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E1B5F" w14:textId="1D1D0559" w:rsidR="004B078D" w:rsidRDefault="004B078D" w:rsidP="004B078D"/>
    <w:p w14:paraId="7D62E824" w14:textId="5670B1DA" w:rsidR="004B078D" w:rsidRDefault="004B078D" w:rsidP="004B078D"/>
    <w:p w14:paraId="3C63CCF1" w14:textId="5BB9FDBC" w:rsidR="004B078D" w:rsidRDefault="004B078D" w:rsidP="004B078D"/>
    <w:p w14:paraId="0947FA61" w14:textId="50B61013" w:rsidR="004B078D" w:rsidRDefault="004B078D" w:rsidP="004B078D">
      <w:r w:rsidRPr="00F36865">
        <w:rPr>
          <w:noProof/>
        </w:rPr>
        <w:drawing>
          <wp:anchor distT="0" distB="0" distL="114300" distR="114300" simplePos="0" relativeHeight="251659265" behindDoc="1" locked="0" layoutInCell="1" allowOverlap="1" wp14:anchorId="3D2C28B2" wp14:editId="7AA1F81E">
            <wp:simplePos x="0" y="0"/>
            <wp:positionH relativeFrom="page">
              <wp:posOffset>2961932</wp:posOffset>
            </wp:positionH>
            <wp:positionV relativeFrom="paragraph">
              <wp:posOffset>5080</wp:posOffset>
            </wp:positionV>
            <wp:extent cx="1628367" cy="2284677"/>
            <wp:effectExtent l="0" t="0" r="0" b="1905"/>
            <wp:wrapNone/>
            <wp:docPr id="5" name="Picture 5"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with low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28367" cy="2284677"/>
                    </a:xfrm>
                    <a:prstGeom prst="rect">
                      <a:avLst/>
                    </a:prstGeom>
                  </pic:spPr>
                </pic:pic>
              </a:graphicData>
            </a:graphic>
            <wp14:sizeRelH relativeFrom="margin">
              <wp14:pctWidth>0</wp14:pctWidth>
            </wp14:sizeRelH>
            <wp14:sizeRelV relativeFrom="margin">
              <wp14:pctHeight>0</wp14:pctHeight>
            </wp14:sizeRelV>
          </wp:anchor>
        </w:drawing>
      </w:r>
    </w:p>
    <w:p w14:paraId="723B31F3" w14:textId="77777777" w:rsidR="004B078D" w:rsidRDefault="004B078D" w:rsidP="004B078D"/>
    <w:p w14:paraId="28EA8B2F" w14:textId="29D97043" w:rsidR="004B078D" w:rsidRDefault="004B078D" w:rsidP="004B078D"/>
    <w:p w14:paraId="61220F89" w14:textId="703194A1" w:rsidR="004B078D" w:rsidRDefault="004B078D" w:rsidP="004B078D"/>
    <w:p w14:paraId="054D0CE8" w14:textId="77F4D973" w:rsidR="004B078D" w:rsidRDefault="004B078D" w:rsidP="004B078D"/>
    <w:p w14:paraId="07470153" w14:textId="38422BC1" w:rsidR="004B078D" w:rsidRDefault="004B078D" w:rsidP="004B078D"/>
    <w:p w14:paraId="0EF87D8B" w14:textId="1856B04C" w:rsidR="004B078D" w:rsidRDefault="004B078D" w:rsidP="004B078D"/>
    <w:p w14:paraId="6B56F4E6" w14:textId="4DBB41FF" w:rsidR="004B078D" w:rsidRDefault="004B078D" w:rsidP="004B078D"/>
    <w:p w14:paraId="0AD2465E" w14:textId="7415DFF8" w:rsidR="004B078D" w:rsidRDefault="004B078D" w:rsidP="004B078D"/>
    <w:p w14:paraId="64E17943" w14:textId="38F5EFF5" w:rsidR="004B078D" w:rsidRDefault="004B078D" w:rsidP="004B078D"/>
    <w:p w14:paraId="4E036411" w14:textId="5575AD88" w:rsidR="004B078D" w:rsidRPr="00F36865" w:rsidRDefault="004B078D" w:rsidP="004B078D"/>
    <w:p w14:paraId="63B61A9A" w14:textId="5994CA72" w:rsidR="00C01921" w:rsidRPr="00F36865" w:rsidRDefault="00C01921" w:rsidP="004B078D"/>
    <w:p w14:paraId="727A9B2C" w14:textId="075C04A6" w:rsidR="00C01921" w:rsidRPr="00F36865" w:rsidRDefault="00C01921" w:rsidP="004B078D"/>
    <w:p w14:paraId="65B70B48" w14:textId="50D72FB4" w:rsidR="00C01921" w:rsidRPr="00F36865" w:rsidRDefault="00C01921" w:rsidP="004B078D"/>
    <w:p w14:paraId="2EE247FC" w14:textId="77777777" w:rsidR="00C01921" w:rsidRPr="00F36865" w:rsidRDefault="00C01921" w:rsidP="004B078D"/>
    <w:p w14:paraId="543DEE07" w14:textId="47C35A3D" w:rsidR="00C01921" w:rsidRPr="00F36865" w:rsidRDefault="00C01921" w:rsidP="004B078D"/>
    <w:p w14:paraId="2C69C176" w14:textId="77777777" w:rsidR="00F57277" w:rsidRPr="00F36865" w:rsidRDefault="00F57277" w:rsidP="004B078D"/>
    <w:p w14:paraId="39CAECFB" w14:textId="4925D270" w:rsidR="00C20DCC" w:rsidRDefault="00C20DCC" w:rsidP="004B078D">
      <w:pPr>
        <w:jc w:val="center"/>
        <w:rPr>
          <w:b/>
          <w:bCs/>
          <w:sz w:val="32"/>
          <w:szCs w:val="32"/>
        </w:rPr>
      </w:pPr>
      <w:r w:rsidRPr="004B078D">
        <w:rPr>
          <w:b/>
          <w:bCs/>
          <w:sz w:val="32"/>
          <w:szCs w:val="32"/>
        </w:rPr>
        <w:t>COMMUNITY LOCAL LAW</w:t>
      </w:r>
      <w:r w:rsidR="00287D8B" w:rsidRPr="004B078D">
        <w:rPr>
          <w:b/>
          <w:bCs/>
          <w:sz w:val="32"/>
          <w:szCs w:val="32"/>
        </w:rPr>
        <w:t xml:space="preserve"> NO 9</w:t>
      </w:r>
    </w:p>
    <w:p w14:paraId="4B06F79E" w14:textId="77777777" w:rsidR="004B078D" w:rsidRPr="004B078D" w:rsidRDefault="004B078D" w:rsidP="004B078D">
      <w:pPr>
        <w:jc w:val="center"/>
        <w:rPr>
          <w:b/>
          <w:bCs/>
          <w:sz w:val="32"/>
          <w:szCs w:val="32"/>
        </w:rPr>
      </w:pPr>
    </w:p>
    <w:p w14:paraId="38F2332C" w14:textId="3ED7DB08" w:rsidR="00C20DCC" w:rsidRPr="004B078D" w:rsidRDefault="00C20DCC" w:rsidP="004B078D">
      <w:pPr>
        <w:jc w:val="center"/>
        <w:rPr>
          <w:b/>
          <w:bCs/>
          <w:sz w:val="32"/>
          <w:szCs w:val="32"/>
        </w:rPr>
      </w:pPr>
      <w:r w:rsidRPr="004B078D">
        <w:rPr>
          <w:b/>
          <w:bCs/>
          <w:sz w:val="32"/>
          <w:szCs w:val="32"/>
        </w:rPr>
        <w:t>Adopted by Council on TBA 202</w:t>
      </w:r>
      <w:r w:rsidR="001A3798" w:rsidRPr="004B078D">
        <w:rPr>
          <w:b/>
          <w:bCs/>
          <w:sz w:val="32"/>
          <w:szCs w:val="32"/>
        </w:rPr>
        <w:t>3</w:t>
      </w:r>
    </w:p>
    <w:p w14:paraId="3EA1FE98" w14:textId="4EC8790A" w:rsidR="00C20DCC" w:rsidRPr="00F36865" w:rsidRDefault="00C20DCC" w:rsidP="00C20DCC">
      <w:pPr>
        <w:pStyle w:val="BodyText"/>
        <w:rPr>
          <w:rFonts w:cs="Arial"/>
          <w:bCs/>
          <w:sz w:val="22"/>
          <w:szCs w:val="22"/>
        </w:rPr>
      </w:pPr>
    </w:p>
    <w:p w14:paraId="67B0DE5D" w14:textId="77777777" w:rsidR="00C20DCC" w:rsidRPr="00F36865" w:rsidRDefault="00C20DCC" w:rsidP="00C20DCC">
      <w:pPr>
        <w:pStyle w:val="BodyText"/>
        <w:rPr>
          <w:rFonts w:cs="Arial"/>
          <w:bCs/>
          <w:sz w:val="22"/>
          <w:szCs w:val="22"/>
        </w:rPr>
        <w:sectPr w:rsidR="00C20DCC" w:rsidRPr="00F36865" w:rsidSect="00FF15CB">
          <w:headerReference w:type="even" r:id="rId10"/>
          <w:headerReference w:type="default" r:id="rId11"/>
          <w:footerReference w:type="even" r:id="rId12"/>
          <w:footerReference w:type="default" r:id="rId13"/>
          <w:headerReference w:type="first" r:id="rId14"/>
          <w:footerReference w:type="first" r:id="rId15"/>
          <w:pgSz w:w="11910" w:h="16840" w:code="9"/>
          <w:pgMar w:top="2268" w:right="1418" w:bottom="1418" w:left="1418" w:header="709" w:footer="709" w:gutter="0"/>
          <w:pgNumType w:start="0"/>
          <w:cols w:space="720"/>
          <w:titlePg/>
          <w:docGrid w:linePitch="299"/>
        </w:sectPr>
      </w:pPr>
    </w:p>
    <w:p w14:paraId="1CC130DC" w14:textId="59561AF7" w:rsidR="00C20DCC" w:rsidRPr="00F36865" w:rsidRDefault="00992309" w:rsidP="00C20DCC">
      <w:pPr>
        <w:pStyle w:val="BodyText"/>
        <w:rPr>
          <w:rFonts w:cs="Arial"/>
          <w:bCs/>
          <w:sz w:val="22"/>
          <w:szCs w:val="22"/>
        </w:rPr>
      </w:pPr>
      <w:r>
        <w:rPr>
          <w:rFonts w:asciiTheme="majorHAnsi" w:eastAsiaTheme="majorEastAsia" w:hAnsiTheme="majorHAnsi" w:cstheme="majorBidi"/>
          <w:bCs/>
          <w:caps/>
          <w:color w:val="365F91" w:themeColor="accent1" w:themeShade="BF"/>
          <w:kern w:val="28"/>
          <w:sz w:val="32"/>
          <w:szCs w:val="32"/>
          <w:lang w:val="en-US"/>
        </w:rPr>
        <w:lastRenderedPageBreak/>
        <w:t>Table of Contents</w:t>
      </w:r>
    </w:p>
    <w:p w14:paraId="3A7C2C55" w14:textId="77777777" w:rsidR="00C20DCC" w:rsidRPr="00F36865" w:rsidRDefault="00C20DCC" w:rsidP="00C20DCC">
      <w:pPr>
        <w:pStyle w:val="BodyText"/>
        <w:rPr>
          <w:rFonts w:cs="Arial"/>
          <w:bCs/>
          <w:sz w:val="22"/>
          <w:szCs w:val="22"/>
        </w:rPr>
      </w:pPr>
    </w:p>
    <w:p w14:paraId="5F405B90" w14:textId="5C736D14" w:rsidR="003846BA" w:rsidRDefault="00992309" w:rsidP="001F17FB">
      <w:pPr>
        <w:pStyle w:val="TOC1"/>
        <w:rPr>
          <w:rFonts w:asciiTheme="minorHAnsi" w:eastAsiaTheme="minorEastAsia" w:hAnsiTheme="minorHAnsi" w:cstheme="minorBidi"/>
          <w:noProof/>
          <w:lang w:eastAsia="en-AU"/>
        </w:rPr>
      </w:pPr>
      <w:r>
        <w:rPr>
          <w:rFonts w:cs="Arial"/>
          <w:bCs/>
        </w:rPr>
        <w:fldChar w:fldCharType="begin"/>
      </w:r>
      <w:r>
        <w:rPr>
          <w:rFonts w:cs="Arial"/>
          <w:bCs/>
        </w:rPr>
        <w:instrText xml:space="preserve"> TOC \o "1-1" \h \z \t "Heading 2,2" </w:instrText>
      </w:r>
      <w:r>
        <w:rPr>
          <w:rFonts w:cs="Arial"/>
          <w:bCs/>
        </w:rPr>
        <w:fldChar w:fldCharType="separate"/>
      </w:r>
      <w:hyperlink w:anchor="_Toc124320375" w:history="1">
        <w:r w:rsidR="003846BA" w:rsidRPr="00FA44AF">
          <w:rPr>
            <w:rStyle w:val="Hyperlink"/>
            <w:noProof/>
          </w:rPr>
          <w:t>1.</w:t>
        </w:r>
        <w:r w:rsidR="003846BA">
          <w:rPr>
            <w:rFonts w:asciiTheme="minorHAnsi" w:eastAsiaTheme="minorEastAsia" w:hAnsiTheme="minorHAnsi" w:cstheme="minorBidi"/>
            <w:noProof/>
            <w:lang w:eastAsia="en-AU"/>
          </w:rPr>
          <w:tab/>
        </w:r>
        <w:r w:rsidR="003846BA" w:rsidRPr="00FA44AF">
          <w:rPr>
            <w:rStyle w:val="Hyperlink"/>
            <w:noProof/>
          </w:rPr>
          <w:t>Title</w:t>
        </w:r>
        <w:r w:rsidR="003846BA">
          <w:rPr>
            <w:noProof/>
            <w:webHidden/>
          </w:rPr>
          <w:tab/>
        </w:r>
        <w:r w:rsidR="003846BA">
          <w:rPr>
            <w:noProof/>
            <w:webHidden/>
          </w:rPr>
          <w:fldChar w:fldCharType="begin"/>
        </w:r>
        <w:r w:rsidR="003846BA">
          <w:rPr>
            <w:noProof/>
            <w:webHidden/>
          </w:rPr>
          <w:instrText xml:space="preserve"> PAGEREF _Toc124320375 \h </w:instrText>
        </w:r>
        <w:r w:rsidR="003846BA">
          <w:rPr>
            <w:noProof/>
            <w:webHidden/>
          </w:rPr>
        </w:r>
        <w:r w:rsidR="003846BA">
          <w:rPr>
            <w:noProof/>
            <w:webHidden/>
          </w:rPr>
          <w:fldChar w:fldCharType="separate"/>
        </w:r>
        <w:r w:rsidR="001321D8">
          <w:rPr>
            <w:noProof/>
            <w:webHidden/>
          </w:rPr>
          <w:t>1</w:t>
        </w:r>
        <w:r w:rsidR="003846BA">
          <w:rPr>
            <w:noProof/>
            <w:webHidden/>
          </w:rPr>
          <w:fldChar w:fldCharType="end"/>
        </w:r>
      </w:hyperlink>
    </w:p>
    <w:p w14:paraId="430583BF" w14:textId="4A97EA64" w:rsidR="003846BA" w:rsidRDefault="0073160F" w:rsidP="001F17FB">
      <w:pPr>
        <w:pStyle w:val="TOC1"/>
        <w:rPr>
          <w:rFonts w:asciiTheme="minorHAnsi" w:eastAsiaTheme="minorEastAsia" w:hAnsiTheme="minorHAnsi" w:cstheme="minorBidi"/>
          <w:noProof/>
          <w:lang w:eastAsia="en-AU"/>
        </w:rPr>
      </w:pPr>
      <w:hyperlink w:anchor="_Toc124320376" w:history="1">
        <w:r w:rsidR="003846BA" w:rsidRPr="00FA44AF">
          <w:rPr>
            <w:rStyle w:val="Hyperlink"/>
            <w:noProof/>
          </w:rPr>
          <w:t>2.</w:t>
        </w:r>
        <w:r w:rsidR="003846BA">
          <w:rPr>
            <w:rFonts w:asciiTheme="minorHAnsi" w:eastAsiaTheme="minorEastAsia" w:hAnsiTheme="minorHAnsi" w:cstheme="minorBidi"/>
            <w:noProof/>
            <w:lang w:eastAsia="en-AU"/>
          </w:rPr>
          <w:tab/>
        </w:r>
        <w:r w:rsidR="003846BA" w:rsidRPr="00FA44AF">
          <w:rPr>
            <w:rStyle w:val="Hyperlink"/>
            <w:noProof/>
          </w:rPr>
          <w:t>Objectives</w:t>
        </w:r>
        <w:r w:rsidR="003846BA">
          <w:rPr>
            <w:noProof/>
            <w:webHidden/>
          </w:rPr>
          <w:tab/>
        </w:r>
        <w:r w:rsidR="003846BA">
          <w:rPr>
            <w:noProof/>
            <w:webHidden/>
          </w:rPr>
          <w:fldChar w:fldCharType="begin"/>
        </w:r>
        <w:r w:rsidR="003846BA">
          <w:rPr>
            <w:noProof/>
            <w:webHidden/>
          </w:rPr>
          <w:instrText xml:space="preserve"> PAGEREF _Toc124320376 \h </w:instrText>
        </w:r>
        <w:r w:rsidR="003846BA">
          <w:rPr>
            <w:noProof/>
            <w:webHidden/>
          </w:rPr>
        </w:r>
        <w:r w:rsidR="003846BA">
          <w:rPr>
            <w:noProof/>
            <w:webHidden/>
          </w:rPr>
          <w:fldChar w:fldCharType="separate"/>
        </w:r>
        <w:r w:rsidR="001321D8">
          <w:rPr>
            <w:noProof/>
            <w:webHidden/>
          </w:rPr>
          <w:t>1</w:t>
        </w:r>
        <w:r w:rsidR="003846BA">
          <w:rPr>
            <w:noProof/>
            <w:webHidden/>
          </w:rPr>
          <w:fldChar w:fldCharType="end"/>
        </w:r>
      </w:hyperlink>
    </w:p>
    <w:p w14:paraId="459C0776" w14:textId="63D1C8BE" w:rsidR="003846BA" w:rsidRDefault="0073160F" w:rsidP="001F17FB">
      <w:pPr>
        <w:pStyle w:val="TOC1"/>
        <w:rPr>
          <w:rFonts w:asciiTheme="minorHAnsi" w:eastAsiaTheme="minorEastAsia" w:hAnsiTheme="minorHAnsi" w:cstheme="minorBidi"/>
          <w:noProof/>
          <w:lang w:eastAsia="en-AU"/>
        </w:rPr>
      </w:pPr>
      <w:hyperlink w:anchor="_Toc124320377" w:history="1">
        <w:r w:rsidR="003846BA" w:rsidRPr="00FA44AF">
          <w:rPr>
            <w:rStyle w:val="Hyperlink"/>
            <w:noProof/>
          </w:rPr>
          <w:t>3.</w:t>
        </w:r>
        <w:r w:rsidR="003846BA">
          <w:rPr>
            <w:rFonts w:asciiTheme="minorHAnsi" w:eastAsiaTheme="minorEastAsia" w:hAnsiTheme="minorHAnsi" w:cstheme="minorBidi"/>
            <w:noProof/>
            <w:lang w:eastAsia="en-AU"/>
          </w:rPr>
          <w:tab/>
        </w:r>
        <w:r w:rsidR="003846BA" w:rsidRPr="00FA44AF">
          <w:rPr>
            <w:rStyle w:val="Hyperlink"/>
            <w:noProof/>
          </w:rPr>
          <w:t>Authorising Provision</w:t>
        </w:r>
        <w:r w:rsidR="003846BA">
          <w:rPr>
            <w:noProof/>
            <w:webHidden/>
          </w:rPr>
          <w:tab/>
        </w:r>
        <w:r w:rsidR="003846BA">
          <w:rPr>
            <w:noProof/>
            <w:webHidden/>
          </w:rPr>
          <w:fldChar w:fldCharType="begin"/>
        </w:r>
        <w:r w:rsidR="003846BA">
          <w:rPr>
            <w:noProof/>
            <w:webHidden/>
          </w:rPr>
          <w:instrText xml:space="preserve"> PAGEREF _Toc124320377 \h </w:instrText>
        </w:r>
        <w:r w:rsidR="003846BA">
          <w:rPr>
            <w:noProof/>
            <w:webHidden/>
          </w:rPr>
        </w:r>
        <w:r w:rsidR="003846BA">
          <w:rPr>
            <w:noProof/>
            <w:webHidden/>
          </w:rPr>
          <w:fldChar w:fldCharType="separate"/>
        </w:r>
        <w:r w:rsidR="001321D8">
          <w:rPr>
            <w:noProof/>
            <w:webHidden/>
          </w:rPr>
          <w:t>1</w:t>
        </w:r>
        <w:r w:rsidR="003846BA">
          <w:rPr>
            <w:noProof/>
            <w:webHidden/>
          </w:rPr>
          <w:fldChar w:fldCharType="end"/>
        </w:r>
      </w:hyperlink>
    </w:p>
    <w:p w14:paraId="0DD701E0" w14:textId="14A6775B" w:rsidR="003846BA" w:rsidRDefault="0073160F" w:rsidP="001F17FB">
      <w:pPr>
        <w:pStyle w:val="TOC1"/>
        <w:rPr>
          <w:rFonts w:asciiTheme="minorHAnsi" w:eastAsiaTheme="minorEastAsia" w:hAnsiTheme="minorHAnsi" w:cstheme="minorBidi"/>
          <w:noProof/>
          <w:lang w:eastAsia="en-AU"/>
        </w:rPr>
      </w:pPr>
      <w:hyperlink w:anchor="_Toc124320378" w:history="1">
        <w:r w:rsidR="003846BA" w:rsidRPr="00FA44AF">
          <w:rPr>
            <w:rStyle w:val="Hyperlink"/>
            <w:noProof/>
          </w:rPr>
          <w:t>4.</w:t>
        </w:r>
        <w:r w:rsidR="003846BA">
          <w:rPr>
            <w:rFonts w:asciiTheme="minorHAnsi" w:eastAsiaTheme="minorEastAsia" w:hAnsiTheme="minorHAnsi" w:cstheme="minorBidi"/>
            <w:noProof/>
            <w:lang w:eastAsia="en-AU"/>
          </w:rPr>
          <w:tab/>
        </w:r>
        <w:r w:rsidR="003846BA" w:rsidRPr="00FA44AF">
          <w:rPr>
            <w:rStyle w:val="Hyperlink"/>
            <w:noProof/>
          </w:rPr>
          <w:t>Commencement, Revocation and Area of Operation</w:t>
        </w:r>
        <w:r w:rsidR="003846BA">
          <w:rPr>
            <w:noProof/>
            <w:webHidden/>
          </w:rPr>
          <w:tab/>
        </w:r>
        <w:r w:rsidR="003846BA">
          <w:rPr>
            <w:noProof/>
            <w:webHidden/>
          </w:rPr>
          <w:fldChar w:fldCharType="begin"/>
        </w:r>
        <w:r w:rsidR="003846BA">
          <w:rPr>
            <w:noProof/>
            <w:webHidden/>
          </w:rPr>
          <w:instrText xml:space="preserve"> PAGEREF _Toc124320378 \h </w:instrText>
        </w:r>
        <w:r w:rsidR="003846BA">
          <w:rPr>
            <w:noProof/>
            <w:webHidden/>
          </w:rPr>
        </w:r>
        <w:r w:rsidR="003846BA">
          <w:rPr>
            <w:noProof/>
            <w:webHidden/>
          </w:rPr>
          <w:fldChar w:fldCharType="separate"/>
        </w:r>
        <w:r w:rsidR="001321D8">
          <w:rPr>
            <w:noProof/>
            <w:webHidden/>
          </w:rPr>
          <w:t>1</w:t>
        </w:r>
        <w:r w:rsidR="003846BA">
          <w:rPr>
            <w:noProof/>
            <w:webHidden/>
          </w:rPr>
          <w:fldChar w:fldCharType="end"/>
        </w:r>
      </w:hyperlink>
    </w:p>
    <w:p w14:paraId="0C6FB735" w14:textId="430D918C" w:rsidR="003846BA" w:rsidRDefault="0073160F" w:rsidP="001F17FB">
      <w:pPr>
        <w:pStyle w:val="TOC1"/>
        <w:rPr>
          <w:rFonts w:asciiTheme="minorHAnsi" w:eastAsiaTheme="minorEastAsia" w:hAnsiTheme="minorHAnsi" w:cstheme="minorBidi"/>
          <w:noProof/>
          <w:lang w:eastAsia="en-AU"/>
        </w:rPr>
      </w:pPr>
      <w:hyperlink w:anchor="_Toc124320379" w:history="1">
        <w:r w:rsidR="003846BA" w:rsidRPr="00FA44AF">
          <w:rPr>
            <w:rStyle w:val="Hyperlink"/>
            <w:noProof/>
          </w:rPr>
          <w:t>5.</w:t>
        </w:r>
        <w:r w:rsidR="003846BA">
          <w:rPr>
            <w:rFonts w:asciiTheme="minorHAnsi" w:eastAsiaTheme="minorEastAsia" w:hAnsiTheme="minorHAnsi" w:cstheme="minorBidi"/>
            <w:noProof/>
            <w:lang w:eastAsia="en-AU"/>
          </w:rPr>
          <w:tab/>
        </w:r>
        <w:r w:rsidR="003846BA" w:rsidRPr="00FA44AF">
          <w:rPr>
            <w:rStyle w:val="Hyperlink"/>
            <w:noProof/>
          </w:rPr>
          <w:t>Definitions</w:t>
        </w:r>
        <w:r w:rsidR="003846BA">
          <w:rPr>
            <w:noProof/>
            <w:webHidden/>
          </w:rPr>
          <w:tab/>
        </w:r>
        <w:r w:rsidR="003846BA">
          <w:rPr>
            <w:noProof/>
            <w:webHidden/>
          </w:rPr>
          <w:fldChar w:fldCharType="begin"/>
        </w:r>
        <w:r w:rsidR="003846BA">
          <w:rPr>
            <w:noProof/>
            <w:webHidden/>
          </w:rPr>
          <w:instrText xml:space="preserve"> PAGEREF _Toc124320379 \h </w:instrText>
        </w:r>
        <w:r w:rsidR="003846BA">
          <w:rPr>
            <w:noProof/>
            <w:webHidden/>
          </w:rPr>
        </w:r>
        <w:r w:rsidR="003846BA">
          <w:rPr>
            <w:noProof/>
            <w:webHidden/>
          </w:rPr>
          <w:fldChar w:fldCharType="separate"/>
        </w:r>
        <w:r w:rsidR="001321D8">
          <w:rPr>
            <w:noProof/>
            <w:webHidden/>
          </w:rPr>
          <w:t>2</w:t>
        </w:r>
        <w:r w:rsidR="003846BA">
          <w:rPr>
            <w:noProof/>
            <w:webHidden/>
          </w:rPr>
          <w:fldChar w:fldCharType="end"/>
        </w:r>
      </w:hyperlink>
    </w:p>
    <w:p w14:paraId="34D43503" w14:textId="53DCEA5D" w:rsidR="003846BA" w:rsidRDefault="0073160F" w:rsidP="001F17FB">
      <w:pPr>
        <w:pStyle w:val="TOC1"/>
        <w:rPr>
          <w:rFonts w:asciiTheme="minorHAnsi" w:eastAsiaTheme="minorEastAsia" w:hAnsiTheme="minorHAnsi" w:cstheme="minorBidi"/>
          <w:noProof/>
          <w:lang w:eastAsia="en-AU"/>
        </w:rPr>
      </w:pPr>
      <w:hyperlink w:anchor="_Toc124320380" w:history="1">
        <w:r w:rsidR="003846BA" w:rsidRPr="00FA44AF">
          <w:rPr>
            <w:rStyle w:val="Hyperlink"/>
            <w:noProof/>
          </w:rPr>
          <w:t>6.</w:t>
        </w:r>
        <w:r w:rsidR="003846BA">
          <w:rPr>
            <w:rFonts w:asciiTheme="minorHAnsi" w:eastAsiaTheme="minorEastAsia" w:hAnsiTheme="minorHAnsi" w:cstheme="minorBidi"/>
            <w:noProof/>
            <w:lang w:eastAsia="en-AU"/>
          </w:rPr>
          <w:tab/>
        </w:r>
        <w:r w:rsidR="003846BA" w:rsidRPr="00FA44AF">
          <w:rPr>
            <w:rStyle w:val="Hyperlink"/>
            <w:noProof/>
          </w:rPr>
          <w:t>Activities and Uses Requiring a Permit</w:t>
        </w:r>
        <w:r w:rsidR="003846BA">
          <w:rPr>
            <w:noProof/>
            <w:webHidden/>
          </w:rPr>
          <w:tab/>
        </w:r>
        <w:r w:rsidR="003846BA">
          <w:rPr>
            <w:noProof/>
            <w:webHidden/>
          </w:rPr>
          <w:fldChar w:fldCharType="begin"/>
        </w:r>
        <w:r w:rsidR="003846BA">
          <w:rPr>
            <w:noProof/>
            <w:webHidden/>
          </w:rPr>
          <w:instrText xml:space="preserve"> PAGEREF _Toc124320380 \h </w:instrText>
        </w:r>
        <w:r w:rsidR="003846BA">
          <w:rPr>
            <w:noProof/>
            <w:webHidden/>
          </w:rPr>
        </w:r>
        <w:r w:rsidR="003846BA">
          <w:rPr>
            <w:noProof/>
            <w:webHidden/>
          </w:rPr>
          <w:fldChar w:fldCharType="separate"/>
        </w:r>
        <w:r w:rsidR="001321D8">
          <w:rPr>
            <w:noProof/>
            <w:webHidden/>
          </w:rPr>
          <w:t>7</w:t>
        </w:r>
        <w:r w:rsidR="003846BA">
          <w:rPr>
            <w:noProof/>
            <w:webHidden/>
          </w:rPr>
          <w:fldChar w:fldCharType="end"/>
        </w:r>
      </w:hyperlink>
    </w:p>
    <w:p w14:paraId="4C0275E0" w14:textId="75FF7E61" w:rsidR="003846BA" w:rsidRDefault="0073160F" w:rsidP="001F17FB">
      <w:pPr>
        <w:pStyle w:val="TOC1"/>
        <w:rPr>
          <w:rFonts w:asciiTheme="minorHAnsi" w:eastAsiaTheme="minorEastAsia" w:hAnsiTheme="minorHAnsi" w:cstheme="minorBidi"/>
          <w:noProof/>
          <w:lang w:eastAsia="en-AU"/>
        </w:rPr>
      </w:pPr>
      <w:hyperlink w:anchor="_Toc124320381" w:history="1">
        <w:r w:rsidR="003846BA" w:rsidRPr="00FA44AF">
          <w:rPr>
            <w:rStyle w:val="Hyperlink"/>
            <w:noProof/>
          </w:rPr>
          <w:t>7.</w:t>
        </w:r>
        <w:r w:rsidR="003846BA">
          <w:rPr>
            <w:rFonts w:asciiTheme="minorHAnsi" w:eastAsiaTheme="minorEastAsia" w:hAnsiTheme="minorHAnsi" w:cstheme="minorBidi"/>
            <w:noProof/>
            <w:lang w:eastAsia="en-AU"/>
          </w:rPr>
          <w:tab/>
        </w:r>
        <w:r w:rsidR="003846BA" w:rsidRPr="00FA44AF">
          <w:rPr>
            <w:rStyle w:val="Hyperlink"/>
            <w:noProof/>
          </w:rPr>
          <w:t>Storage of Vehicles and Machinery</w:t>
        </w:r>
        <w:r w:rsidR="003846BA">
          <w:rPr>
            <w:noProof/>
            <w:webHidden/>
          </w:rPr>
          <w:tab/>
        </w:r>
        <w:r w:rsidR="003846BA">
          <w:rPr>
            <w:noProof/>
            <w:webHidden/>
          </w:rPr>
          <w:fldChar w:fldCharType="begin"/>
        </w:r>
        <w:r w:rsidR="003846BA">
          <w:rPr>
            <w:noProof/>
            <w:webHidden/>
          </w:rPr>
          <w:instrText xml:space="preserve"> PAGEREF _Toc124320381 \h </w:instrText>
        </w:r>
        <w:r w:rsidR="003846BA">
          <w:rPr>
            <w:noProof/>
            <w:webHidden/>
          </w:rPr>
        </w:r>
        <w:r w:rsidR="003846BA">
          <w:rPr>
            <w:noProof/>
            <w:webHidden/>
          </w:rPr>
          <w:fldChar w:fldCharType="separate"/>
        </w:r>
        <w:r w:rsidR="001321D8">
          <w:rPr>
            <w:noProof/>
            <w:webHidden/>
          </w:rPr>
          <w:t>7</w:t>
        </w:r>
        <w:r w:rsidR="003846BA">
          <w:rPr>
            <w:noProof/>
            <w:webHidden/>
          </w:rPr>
          <w:fldChar w:fldCharType="end"/>
        </w:r>
      </w:hyperlink>
    </w:p>
    <w:p w14:paraId="1570FEA6" w14:textId="50374944" w:rsidR="003846BA" w:rsidRDefault="0073160F" w:rsidP="001F17FB">
      <w:pPr>
        <w:pStyle w:val="TOC1"/>
        <w:rPr>
          <w:rFonts w:asciiTheme="minorHAnsi" w:eastAsiaTheme="minorEastAsia" w:hAnsiTheme="minorHAnsi" w:cstheme="minorBidi"/>
          <w:noProof/>
          <w:lang w:eastAsia="en-AU"/>
        </w:rPr>
      </w:pPr>
      <w:hyperlink w:anchor="_Toc124320382" w:history="1">
        <w:r w:rsidR="003846BA" w:rsidRPr="00FA44AF">
          <w:rPr>
            <w:rStyle w:val="Hyperlink"/>
            <w:noProof/>
          </w:rPr>
          <w:t>8.</w:t>
        </w:r>
        <w:r w:rsidR="003846BA">
          <w:rPr>
            <w:rFonts w:asciiTheme="minorHAnsi" w:eastAsiaTheme="minorEastAsia" w:hAnsiTheme="minorHAnsi" w:cstheme="minorBidi"/>
            <w:noProof/>
            <w:lang w:eastAsia="en-AU"/>
          </w:rPr>
          <w:tab/>
        </w:r>
        <w:r w:rsidR="003846BA" w:rsidRPr="00FA44AF">
          <w:rPr>
            <w:rStyle w:val="Hyperlink"/>
            <w:noProof/>
          </w:rPr>
          <w:t>Keeping Excess Animals and Reptiles</w:t>
        </w:r>
        <w:r w:rsidR="003846BA">
          <w:rPr>
            <w:noProof/>
            <w:webHidden/>
          </w:rPr>
          <w:tab/>
        </w:r>
        <w:r w:rsidR="003846BA">
          <w:rPr>
            <w:noProof/>
            <w:webHidden/>
          </w:rPr>
          <w:fldChar w:fldCharType="begin"/>
        </w:r>
        <w:r w:rsidR="003846BA">
          <w:rPr>
            <w:noProof/>
            <w:webHidden/>
          </w:rPr>
          <w:instrText xml:space="preserve"> PAGEREF _Toc124320382 \h </w:instrText>
        </w:r>
        <w:r w:rsidR="003846BA">
          <w:rPr>
            <w:noProof/>
            <w:webHidden/>
          </w:rPr>
        </w:r>
        <w:r w:rsidR="003846BA">
          <w:rPr>
            <w:noProof/>
            <w:webHidden/>
          </w:rPr>
          <w:fldChar w:fldCharType="separate"/>
        </w:r>
        <w:r w:rsidR="001321D8">
          <w:rPr>
            <w:noProof/>
            <w:webHidden/>
          </w:rPr>
          <w:t>7</w:t>
        </w:r>
        <w:r w:rsidR="003846BA">
          <w:rPr>
            <w:noProof/>
            <w:webHidden/>
          </w:rPr>
          <w:fldChar w:fldCharType="end"/>
        </w:r>
      </w:hyperlink>
    </w:p>
    <w:p w14:paraId="2AE5EBD7" w14:textId="214C790A" w:rsidR="003846BA" w:rsidRDefault="0073160F" w:rsidP="001F17FB">
      <w:pPr>
        <w:pStyle w:val="TOC1"/>
        <w:rPr>
          <w:rFonts w:asciiTheme="minorHAnsi" w:eastAsiaTheme="minorEastAsia" w:hAnsiTheme="minorHAnsi" w:cstheme="minorBidi"/>
          <w:noProof/>
          <w:lang w:eastAsia="en-AU"/>
        </w:rPr>
      </w:pPr>
      <w:hyperlink w:anchor="_Toc124320383" w:history="1">
        <w:r w:rsidR="003846BA" w:rsidRPr="00FA44AF">
          <w:rPr>
            <w:rStyle w:val="Hyperlink"/>
            <w:noProof/>
          </w:rPr>
          <w:t>9.</w:t>
        </w:r>
        <w:r w:rsidR="003846BA">
          <w:rPr>
            <w:rFonts w:asciiTheme="minorHAnsi" w:eastAsiaTheme="minorEastAsia" w:hAnsiTheme="minorHAnsi" w:cstheme="minorBidi"/>
            <w:noProof/>
            <w:lang w:eastAsia="en-AU"/>
          </w:rPr>
          <w:tab/>
        </w:r>
        <w:r w:rsidR="003846BA" w:rsidRPr="00FA44AF">
          <w:rPr>
            <w:rStyle w:val="Hyperlink"/>
            <w:noProof/>
          </w:rPr>
          <w:t>Camping on Private Land</w:t>
        </w:r>
        <w:r w:rsidR="003846BA">
          <w:rPr>
            <w:noProof/>
            <w:webHidden/>
          </w:rPr>
          <w:tab/>
        </w:r>
        <w:r w:rsidR="003846BA">
          <w:rPr>
            <w:noProof/>
            <w:webHidden/>
          </w:rPr>
          <w:fldChar w:fldCharType="begin"/>
        </w:r>
        <w:r w:rsidR="003846BA">
          <w:rPr>
            <w:noProof/>
            <w:webHidden/>
          </w:rPr>
          <w:instrText xml:space="preserve"> PAGEREF _Toc124320383 \h </w:instrText>
        </w:r>
        <w:r w:rsidR="003846BA">
          <w:rPr>
            <w:noProof/>
            <w:webHidden/>
          </w:rPr>
        </w:r>
        <w:r w:rsidR="003846BA">
          <w:rPr>
            <w:noProof/>
            <w:webHidden/>
          </w:rPr>
          <w:fldChar w:fldCharType="separate"/>
        </w:r>
        <w:r w:rsidR="001321D8">
          <w:rPr>
            <w:noProof/>
            <w:webHidden/>
          </w:rPr>
          <w:t>8</w:t>
        </w:r>
        <w:r w:rsidR="003846BA">
          <w:rPr>
            <w:noProof/>
            <w:webHidden/>
          </w:rPr>
          <w:fldChar w:fldCharType="end"/>
        </w:r>
      </w:hyperlink>
    </w:p>
    <w:p w14:paraId="51956029" w14:textId="713ED163" w:rsidR="003846BA" w:rsidRDefault="0073160F" w:rsidP="001F17FB">
      <w:pPr>
        <w:pStyle w:val="TOC1"/>
        <w:rPr>
          <w:rFonts w:asciiTheme="minorHAnsi" w:eastAsiaTheme="minorEastAsia" w:hAnsiTheme="minorHAnsi" w:cstheme="minorBidi"/>
          <w:noProof/>
          <w:lang w:eastAsia="en-AU"/>
        </w:rPr>
      </w:pPr>
      <w:hyperlink w:anchor="_Toc124320384" w:history="1">
        <w:r w:rsidR="003846BA" w:rsidRPr="00FA44AF">
          <w:rPr>
            <w:rStyle w:val="Hyperlink"/>
            <w:noProof/>
          </w:rPr>
          <w:t>10.</w:t>
        </w:r>
        <w:r w:rsidR="003846BA">
          <w:rPr>
            <w:rFonts w:asciiTheme="minorHAnsi" w:eastAsiaTheme="minorEastAsia" w:hAnsiTheme="minorHAnsi" w:cstheme="minorBidi"/>
            <w:noProof/>
            <w:lang w:eastAsia="en-AU"/>
          </w:rPr>
          <w:tab/>
        </w:r>
        <w:r w:rsidR="003846BA" w:rsidRPr="00FA44AF">
          <w:rPr>
            <w:rStyle w:val="Hyperlink"/>
            <w:noProof/>
          </w:rPr>
          <w:t>Behaviour on Council Land and Reserves and in Municipal Places</w:t>
        </w:r>
        <w:r w:rsidR="003846BA">
          <w:rPr>
            <w:noProof/>
            <w:webHidden/>
          </w:rPr>
          <w:tab/>
        </w:r>
        <w:r w:rsidR="003846BA">
          <w:rPr>
            <w:noProof/>
            <w:webHidden/>
          </w:rPr>
          <w:fldChar w:fldCharType="begin"/>
        </w:r>
        <w:r w:rsidR="003846BA">
          <w:rPr>
            <w:noProof/>
            <w:webHidden/>
          </w:rPr>
          <w:instrText xml:space="preserve"> PAGEREF _Toc124320384 \h </w:instrText>
        </w:r>
        <w:r w:rsidR="003846BA">
          <w:rPr>
            <w:noProof/>
            <w:webHidden/>
          </w:rPr>
        </w:r>
        <w:r w:rsidR="003846BA">
          <w:rPr>
            <w:noProof/>
            <w:webHidden/>
          </w:rPr>
          <w:fldChar w:fldCharType="separate"/>
        </w:r>
        <w:r w:rsidR="001321D8">
          <w:rPr>
            <w:noProof/>
            <w:webHidden/>
          </w:rPr>
          <w:t>9</w:t>
        </w:r>
        <w:r w:rsidR="003846BA">
          <w:rPr>
            <w:noProof/>
            <w:webHidden/>
          </w:rPr>
          <w:fldChar w:fldCharType="end"/>
        </w:r>
      </w:hyperlink>
    </w:p>
    <w:p w14:paraId="3B0552E8" w14:textId="14612430" w:rsidR="003846BA" w:rsidRDefault="0073160F" w:rsidP="001F17FB">
      <w:pPr>
        <w:pStyle w:val="TOC1"/>
        <w:rPr>
          <w:rFonts w:asciiTheme="minorHAnsi" w:eastAsiaTheme="minorEastAsia" w:hAnsiTheme="minorHAnsi" w:cstheme="minorBidi"/>
          <w:noProof/>
          <w:lang w:eastAsia="en-AU"/>
        </w:rPr>
      </w:pPr>
      <w:hyperlink w:anchor="_Toc124320387" w:history="1">
        <w:r w:rsidR="003846BA" w:rsidRPr="00FA44AF">
          <w:rPr>
            <w:rStyle w:val="Hyperlink"/>
            <w:noProof/>
          </w:rPr>
          <w:t>11.</w:t>
        </w:r>
        <w:r w:rsidR="003846BA">
          <w:rPr>
            <w:rFonts w:asciiTheme="minorHAnsi" w:eastAsiaTheme="minorEastAsia" w:hAnsiTheme="minorHAnsi" w:cstheme="minorBidi"/>
            <w:noProof/>
            <w:lang w:eastAsia="en-AU"/>
          </w:rPr>
          <w:tab/>
        </w:r>
        <w:r w:rsidR="003846BA" w:rsidRPr="00FA44AF">
          <w:rPr>
            <w:rStyle w:val="Hyperlink"/>
            <w:noProof/>
          </w:rPr>
          <w:t>Uses and Activities</w:t>
        </w:r>
        <w:r w:rsidR="003846BA">
          <w:rPr>
            <w:noProof/>
            <w:webHidden/>
          </w:rPr>
          <w:tab/>
        </w:r>
        <w:r w:rsidR="003846BA">
          <w:rPr>
            <w:noProof/>
            <w:webHidden/>
          </w:rPr>
          <w:fldChar w:fldCharType="begin"/>
        </w:r>
        <w:r w:rsidR="003846BA">
          <w:rPr>
            <w:noProof/>
            <w:webHidden/>
          </w:rPr>
          <w:instrText xml:space="preserve"> PAGEREF _Toc124320387 \h </w:instrText>
        </w:r>
        <w:r w:rsidR="003846BA">
          <w:rPr>
            <w:noProof/>
            <w:webHidden/>
          </w:rPr>
        </w:r>
        <w:r w:rsidR="003846BA">
          <w:rPr>
            <w:noProof/>
            <w:webHidden/>
          </w:rPr>
          <w:fldChar w:fldCharType="separate"/>
        </w:r>
        <w:r w:rsidR="001321D8">
          <w:rPr>
            <w:noProof/>
            <w:webHidden/>
          </w:rPr>
          <w:t>14</w:t>
        </w:r>
        <w:r w:rsidR="003846BA">
          <w:rPr>
            <w:noProof/>
            <w:webHidden/>
          </w:rPr>
          <w:fldChar w:fldCharType="end"/>
        </w:r>
      </w:hyperlink>
    </w:p>
    <w:p w14:paraId="152BF55F" w14:textId="608A3D69" w:rsidR="003846BA" w:rsidRDefault="0073160F" w:rsidP="001F17FB">
      <w:pPr>
        <w:pStyle w:val="TOC1"/>
        <w:rPr>
          <w:rFonts w:asciiTheme="minorHAnsi" w:eastAsiaTheme="minorEastAsia" w:hAnsiTheme="minorHAnsi" w:cstheme="minorBidi"/>
          <w:noProof/>
          <w:lang w:eastAsia="en-AU"/>
        </w:rPr>
      </w:pPr>
      <w:hyperlink w:anchor="_Toc124320392" w:history="1">
        <w:r w:rsidR="003846BA" w:rsidRPr="00FA44AF">
          <w:rPr>
            <w:rStyle w:val="Hyperlink"/>
            <w:noProof/>
          </w:rPr>
          <w:t>12.</w:t>
        </w:r>
        <w:r w:rsidR="003846BA">
          <w:rPr>
            <w:rFonts w:asciiTheme="minorHAnsi" w:eastAsiaTheme="minorEastAsia" w:hAnsiTheme="minorHAnsi" w:cstheme="minorBidi"/>
            <w:noProof/>
            <w:lang w:eastAsia="en-AU"/>
          </w:rPr>
          <w:tab/>
        </w:r>
        <w:r w:rsidR="003846BA" w:rsidRPr="00FA44AF">
          <w:rPr>
            <w:rStyle w:val="Hyperlink"/>
            <w:noProof/>
          </w:rPr>
          <w:t>Contravention of This Part</w:t>
        </w:r>
        <w:r w:rsidR="003846BA">
          <w:rPr>
            <w:noProof/>
            <w:webHidden/>
          </w:rPr>
          <w:tab/>
        </w:r>
        <w:r w:rsidR="003846BA">
          <w:rPr>
            <w:noProof/>
            <w:webHidden/>
          </w:rPr>
          <w:fldChar w:fldCharType="begin"/>
        </w:r>
        <w:r w:rsidR="003846BA">
          <w:rPr>
            <w:noProof/>
            <w:webHidden/>
          </w:rPr>
          <w:instrText xml:space="preserve"> PAGEREF _Toc124320392 \h </w:instrText>
        </w:r>
        <w:r w:rsidR="003846BA">
          <w:rPr>
            <w:noProof/>
            <w:webHidden/>
          </w:rPr>
        </w:r>
        <w:r w:rsidR="003846BA">
          <w:rPr>
            <w:noProof/>
            <w:webHidden/>
          </w:rPr>
          <w:fldChar w:fldCharType="separate"/>
        </w:r>
        <w:r w:rsidR="001321D8">
          <w:rPr>
            <w:noProof/>
            <w:webHidden/>
          </w:rPr>
          <w:t>16</w:t>
        </w:r>
        <w:r w:rsidR="003846BA">
          <w:rPr>
            <w:noProof/>
            <w:webHidden/>
          </w:rPr>
          <w:fldChar w:fldCharType="end"/>
        </w:r>
      </w:hyperlink>
    </w:p>
    <w:p w14:paraId="52710C8F" w14:textId="12B2AACC" w:rsidR="003846BA" w:rsidRDefault="0073160F" w:rsidP="001F17FB">
      <w:pPr>
        <w:pStyle w:val="TOC1"/>
        <w:rPr>
          <w:rFonts w:asciiTheme="minorHAnsi" w:eastAsiaTheme="minorEastAsia" w:hAnsiTheme="minorHAnsi" w:cstheme="minorBidi"/>
          <w:noProof/>
          <w:lang w:eastAsia="en-AU"/>
        </w:rPr>
      </w:pPr>
      <w:hyperlink w:anchor="_Toc124320393" w:history="1">
        <w:r w:rsidR="003846BA" w:rsidRPr="00FA44AF">
          <w:rPr>
            <w:rStyle w:val="Hyperlink"/>
            <w:noProof/>
          </w:rPr>
          <w:t>13.</w:t>
        </w:r>
        <w:r w:rsidR="003846BA">
          <w:rPr>
            <w:rFonts w:asciiTheme="minorHAnsi" w:eastAsiaTheme="minorEastAsia" w:hAnsiTheme="minorHAnsi" w:cstheme="minorBidi"/>
            <w:noProof/>
            <w:lang w:eastAsia="en-AU"/>
          </w:rPr>
          <w:tab/>
        </w:r>
        <w:r w:rsidR="003846BA" w:rsidRPr="00FA44AF">
          <w:rPr>
            <w:rStyle w:val="Hyperlink"/>
            <w:noProof/>
          </w:rPr>
          <w:t>Consumption and Possession of Alcohol on Roads or in Car Parks</w:t>
        </w:r>
        <w:r w:rsidR="003846BA">
          <w:rPr>
            <w:noProof/>
            <w:webHidden/>
          </w:rPr>
          <w:tab/>
        </w:r>
        <w:r w:rsidR="003846BA">
          <w:rPr>
            <w:noProof/>
            <w:webHidden/>
          </w:rPr>
          <w:fldChar w:fldCharType="begin"/>
        </w:r>
        <w:r w:rsidR="003846BA">
          <w:rPr>
            <w:noProof/>
            <w:webHidden/>
          </w:rPr>
          <w:instrText xml:space="preserve"> PAGEREF _Toc124320393 \h </w:instrText>
        </w:r>
        <w:r w:rsidR="003846BA">
          <w:rPr>
            <w:noProof/>
            <w:webHidden/>
          </w:rPr>
        </w:r>
        <w:r w:rsidR="003846BA">
          <w:rPr>
            <w:noProof/>
            <w:webHidden/>
          </w:rPr>
          <w:fldChar w:fldCharType="separate"/>
        </w:r>
        <w:r w:rsidR="001321D8">
          <w:rPr>
            <w:noProof/>
            <w:webHidden/>
          </w:rPr>
          <w:t>16</w:t>
        </w:r>
        <w:r w:rsidR="003846BA">
          <w:rPr>
            <w:noProof/>
            <w:webHidden/>
          </w:rPr>
          <w:fldChar w:fldCharType="end"/>
        </w:r>
      </w:hyperlink>
    </w:p>
    <w:p w14:paraId="55FBBBFD" w14:textId="53DFA046" w:rsidR="003846BA" w:rsidRDefault="0073160F" w:rsidP="001F17FB">
      <w:pPr>
        <w:pStyle w:val="TOC1"/>
        <w:rPr>
          <w:rFonts w:asciiTheme="minorHAnsi" w:eastAsiaTheme="minorEastAsia" w:hAnsiTheme="minorHAnsi" w:cstheme="minorBidi"/>
          <w:noProof/>
          <w:lang w:eastAsia="en-AU"/>
        </w:rPr>
      </w:pPr>
      <w:hyperlink w:anchor="_Toc124320394" w:history="1">
        <w:r w:rsidR="003846BA" w:rsidRPr="00FA44AF">
          <w:rPr>
            <w:rStyle w:val="Hyperlink"/>
            <w:noProof/>
          </w:rPr>
          <w:t>14.</w:t>
        </w:r>
        <w:r w:rsidR="003846BA">
          <w:rPr>
            <w:rFonts w:asciiTheme="minorHAnsi" w:eastAsiaTheme="minorEastAsia" w:hAnsiTheme="minorHAnsi" w:cstheme="minorBidi"/>
            <w:noProof/>
            <w:lang w:eastAsia="en-AU"/>
          </w:rPr>
          <w:tab/>
        </w:r>
        <w:r w:rsidR="003846BA" w:rsidRPr="00FA44AF">
          <w:rPr>
            <w:rStyle w:val="Hyperlink"/>
            <w:noProof/>
          </w:rPr>
          <w:t>Consumption and Possession of Alcohol on Council Land</w:t>
        </w:r>
        <w:r w:rsidR="003846BA">
          <w:rPr>
            <w:noProof/>
            <w:webHidden/>
          </w:rPr>
          <w:tab/>
        </w:r>
        <w:r w:rsidR="003846BA">
          <w:rPr>
            <w:noProof/>
            <w:webHidden/>
          </w:rPr>
          <w:fldChar w:fldCharType="begin"/>
        </w:r>
        <w:r w:rsidR="003846BA">
          <w:rPr>
            <w:noProof/>
            <w:webHidden/>
          </w:rPr>
          <w:instrText xml:space="preserve"> PAGEREF _Toc124320394 \h </w:instrText>
        </w:r>
        <w:r w:rsidR="003846BA">
          <w:rPr>
            <w:noProof/>
            <w:webHidden/>
          </w:rPr>
        </w:r>
        <w:r w:rsidR="003846BA">
          <w:rPr>
            <w:noProof/>
            <w:webHidden/>
          </w:rPr>
          <w:fldChar w:fldCharType="separate"/>
        </w:r>
        <w:r w:rsidR="001321D8">
          <w:rPr>
            <w:noProof/>
            <w:webHidden/>
          </w:rPr>
          <w:t>16</w:t>
        </w:r>
        <w:r w:rsidR="003846BA">
          <w:rPr>
            <w:noProof/>
            <w:webHidden/>
          </w:rPr>
          <w:fldChar w:fldCharType="end"/>
        </w:r>
      </w:hyperlink>
    </w:p>
    <w:p w14:paraId="3567C449" w14:textId="3D0DE54A" w:rsidR="003846BA" w:rsidRDefault="0073160F" w:rsidP="001F17FB">
      <w:pPr>
        <w:pStyle w:val="TOC1"/>
        <w:rPr>
          <w:rFonts w:asciiTheme="minorHAnsi" w:eastAsiaTheme="minorEastAsia" w:hAnsiTheme="minorHAnsi" w:cstheme="minorBidi"/>
          <w:noProof/>
          <w:lang w:eastAsia="en-AU"/>
        </w:rPr>
      </w:pPr>
      <w:hyperlink w:anchor="_Toc124320395" w:history="1">
        <w:r w:rsidR="003846BA" w:rsidRPr="00FA44AF">
          <w:rPr>
            <w:rStyle w:val="Hyperlink"/>
            <w:noProof/>
          </w:rPr>
          <w:t>15.</w:t>
        </w:r>
        <w:r w:rsidR="003846BA">
          <w:rPr>
            <w:rFonts w:asciiTheme="minorHAnsi" w:eastAsiaTheme="minorEastAsia" w:hAnsiTheme="minorHAnsi" w:cstheme="minorBidi"/>
            <w:noProof/>
            <w:lang w:eastAsia="en-AU"/>
          </w:rPr>
          <w:tab/>
        </w:r>
        <w:r w:rsidR="003846BA" w:rsidRPr="00FA44AF">
          <w:rPr>
            <w:rStyle w:val="Hyperlink"/>
            <w:noProof/>
          </w:rPr>
          <w:t>Dilapidated, Unsightly, Untidy and Dangerous Premises</w:t>
        </w:r>
        <w:r w:rsidR="003846BA">
          <w:rPr>
            <w:noProof/>
            <w:webHidden/>
          </w:rPr>
          <w:tab/>
        </w:r>
        <w:r w:rsidR="003846BA">
          <w:rPr>
            <w:noProof/>
            <w:webHidden/>
          </w:rPr>
          <w:fldChar w:fldCharType="begin"/>
        </w:r>
        <w:r w:rsidR="003846BA">
          <w:rPr>
            <w:noProof/>
            <w:webHidden/>
          </w:rPr>
          <w:instrText xml:space="preserve"> PAGEREF _Toc124320395 \h </w:instrText>
        </w:r>
        <w:r w:rsidR="003846BA">
          <w:rPr>
            <w:noProof/>
            <w:webHidden/>
          </w:rPr>
        </w:r>
        <w:r w:rsidR="003846BA">
          <w:rPr>
            <w:noProof/>
            <w:webHidden/>
          </w:rPr>
          <w:fldChar w:fldCharType="separate"/>
        </w:r>
        <w:r w:rsidR="001321D8">
          <w:rPr>
            <w:noProof/>
            <w:webHidden/>
          </w:rPr>
          <w:t>16</w:t>
        </w:r>
        <w:r w:rsidR="003846BA">
          <w:rPr>
            <w:noProof/>
            <w:webHidden/>
          </w:rPr>
          <w:fldChar w:fldCharType="end"/>
        </w:r>
      </w:hyperlink>
    </w:p>
    <w:p w14:paraId="3CD4700A" w14:textId="09FFE903" w:rsidR="003846BA" w:rsidRDefault="0073160F" w:rsidP="001F17FB">
      <w:pPr>
        <w:pStyle w:val="TOC1"/>
        <w:rPr>
          <w:rFonts w:asciiTheme="minorHAnsi" w:eastAsiaTheme="minorEastAsia" w:hAnsiTheme="minorHAnsi" w:cstheme="minorBidi"/>
          <w:noProof/>
          <w:lang w:eastAsia="en-AU"/>
        </w:rPr>
      </w:pPr>
      <w:hyperlink w:anchor="_Toc124320397" w:history="1">
        <w:r w:rsidR="003846BA" w:rsidRPr="00FA44AF">
          <w:rPr>
            <w:rStyle w:val="Hyperlink"/>
            <w:noProof/>
            <w:lang w:eastAsia="en-AU"/>
          </w:rPr>
          <w:t>16.</w:t>
        </w:r>
        <w:r w:rsidR="003846BA">
          <w:rPr>
            <w:rFonts w:asciiTheme="minorHAnsi" w:eastAsiaTheme="minorEastAsia" w:hAnsiTheme="minorHAnsi" w:cstheme="minorBidi"/>
            <w:noProof/>
            <w:lang w:eastAsia="en-AU"/>
          </w:rPr>
          <w:tab/>
        </w:r>
        <w:r w:rsidR="003846BA" w:rsidRPr="00FA44AF">
          <w:rPr>
            <w:rStyle w:val="Hyperlink"/>
            <w:noProof/>
            <w:lang w:eastAsia="en-AU"/>
          </w:rPr>
          <w:t>Real Estate Boards and Community Advertising Signs</w:t>
        </w:r>
        <w:r w:rsidR="003846BA">
          <w:rPr>
            <w:noProof/>
            <w:webHidden/>
          </w:rPr>
          <w:tab/>
        </w:r>
        <w:r w:rsidR="003846BA">
          <w:rPr>
            <w:noProof/>
            <w:webHidden/>
          </w:rPr>
          <w:fldChar w:fldCharType="begin"/>
        </w:r>
        <w:r w:rsidR="003846BA">
          <w:rPr>
            <w:noProof/>
            <w:webHidden/>
          </w:rPr>
          <w:instrText xml:space="preserve"> PAGEREF _Toc124320397 \h </w:instrText>
        </w:r>
        <w:r w:rsidR="003846BA">
          <w:rPr>
            <w:noProof/>
            <w:webHidden/>
          </w:rPr>
        </w:r>
        <w:r w:rsidR="003846BA">
          <w:rPr>
            <w:noProof/>
            <w:webHidden/>
          </w:rPr>
          <w:fldChar w:fldCharType="separate"/>
        </w:r>
        <w:r w:rsidR="001321D8">
          <w:rPr>
            <w:noProof/>
            <w:webHidden/>
          </w:rPr>
          <w:t>18</w:t>
        </w:r>
        <w:r w:rsidR="003846BA">
          <w:rPr>
            <w:noProof/>
            <w:webHidden/>
          </w:rPr>
          <w:fldChar w:fldCharType="end"/>
        </w:r>
      </w:hyperlink>
    </w:p>
    <w:p w14:paraId="3CDB08CC" w14:textId="0035E5BC" w:rsidR="003846BA" w:rsidRDefault="0073160F" w:rsidP="001F17FB">
      <w:pPr>
        <w:pStyle w:val="TOC1"/>
        <w:rPr>
          <w:rFonts w:asciiTheme="minorHAnsi" w:eastAsiaTheme="minorEastAsia" w:hAnsiTheme="minorHAnsi" w:cstheme="minorBidi"/>
          <w:noProof/>
          <w:lang w:eastAsia="en-AU"/>
        </w:rPr>
      </w:pPr>
      <w:hyperlink w:anchor="_Toc124320398" w:history="1">
        <w:r w:rsidR="003846BA" w:rsidRPr="00FA44AF">
          <w:rPr>
            <w:rStyle w:val="Hyperlink"/>
            <w:noProof/>
          </w:rPr>
          <w:t>17.</w:t>
        </w:r>
        <w:r w:rsidR="003846BA">
          <w:rPr>
            <w:rFonts w:asciiTheme="minorHAnsi" w:eastAsiaTheme="minorEastAsia" w:hAnsiTheme="minorHAnsi" w:cstheme="minorBidi"/>
            <w:noProof/>
            <w:lang w:eastAsia="en-AU"/>
          </w:rPr>
          <w:tab/>
        </w:r>
        <w:r w:rsidR="003846BA" w:rsidRPr="00FA44AF">
          <w:rPr>
            <w:rStyle w:val="Hyperlink"/>
            <w:noProof/>
          </w:rPr>
          <w:t>Overhanging and Encroaching Vegetation</w:t>
        </w:r>
        <w:r w:rsidR="003846BA">
          <w:rPr>
            <w:noProof/>
            <w:webHidden/>
          </w:rPr>
          <w:tab/>
        </w:r>
        <w:r w:rsidR="003846BA">
          <w:rPr>
            <w:noProof/>
            <w:webHidden/>
          </w:rPr>
          <w:fldChar w:fldCharType="begin"/>
        </w:r>
        <w:r w:rsidR="003846BA">
          <w:rPr>
            <w:noProof/>
            <w:webHidden/>
          </w:rPr>
          <w:instrText xml:space="preserve"> PAGEREF _Toc124320398 \h </w:instrText>
        </w:r>
        <w:r w:rsidR="003846BA">
          <w:rPr>
            <w:noProof/>
            <w:webHidden/>
          </w:rPr>
        </w:r>
        <w:r w:rsidR="003846BA">
          <w:rPr>
            <w:noProof/>
            <w:webHidden/>
          </w:rPr>
          <w:fldChar w:fldCharType="separate"/>
        </w:r>
        <w:r w:rsidR="001321D8">
          <w:rPr>
            <w:noProof/>
            <w:webHidden/>
          </w:rPr>
          <w:t>18</w:t>
        </w:r>
        <w:r w:rsidR="003846BA">
          <w:rPr>
            <w:noProof/>
            <w:webHidden/>
          </w:rPr>
          <w:fldChar w:fldCharType="end"/>
        </w:r>
      </w:hyperlink>
    </w:p>
    <w:p w14:paraId="39ED59CB" w14:textId="58EF9411" w:rsidR="003846BA" w:rsidRDefault="0073160F" w:rsidP="001F17FB">
      <w:pPr>
        <w:pStyle w:val="TOC1"/>
        <w:rPr>
          <w:rFonts w:asciiTheme="minorHAnsi" w:eastAsiaTheme="minorEastAsia" w:hAnsiTheme="minorHAnsi" w:cstheme="minorBidi"/>
          <w:noProof/>
          <w:lang w:eastAsia="en-AU"/>
        </w:rPr>
      </w:pPr>
      <w:hyperlink w:anchor="_Toc124320399" w:history="1">
        <w:r w:rsidR="003846BA" w:rsidRPr="00FA44AF">
          <w:rPr>
            <w:rStyle w:val="Hyperlink"/>
            <w:noProof/>
          </w:rPr>
          <w:t>18.</w:t>
        </w:r>
        <w:r w:rsidR="003846BA">
          <w:rPr>
            <w:rFonts w:asciiTheme="minorHAnsi" w:eastAsiaTheme="minorEastAsia" w:hAnsiTheme="minorHAnsi" w:cstheme="minorBidi"/>
            <w:noProof/>
            <w:lang w:eastAsia="en-AU"/>
          </w:rPr>
          <w:tab/>
        </w:r>
        <w:r w:rsidR="003846BA" w:rsidRPr="00FA44AF">
          <w:rPr>
            <w:rStyle w:val="Hyperlink"/>
            <w:noProof/>
          </w:rPr>
          <w:t>Bees and Wasps</w:t>
        </w:r>
        <w:r w:rsidR="003846BA">
          <w:rPr>
            <w:noProof/>
            <w:webHidden/>
          </w:rPr>
          <w:tab/>
        </w:r>
        <w:r w:rsidR="003846BA">
          <w:rPr>
            <w:noProof/>
            <w:webHidden/>
          </w:rPr>
          <w:fldChar w:fldCharType="begin"/>
        </w:r>
        <w:r w:rsidR="003846BA">
          <w:rPr>
            <w:noProof/>
            <w:webHidden/>
          </w:rPr>
          <w:instrText xml:space="preserve"> PAGEREF _Toc124320399 \h </w:instrText>
        </w:r>
        <w:r w:rsidR="003846BA">
          <w:rPr>
            <w:noProof/>
            <w:webHidden/>
          </w:rPr>
        </w:r>
        <w:r w:rsidR="003846BA">
          <w:rPr>
            <w:noProof/>
            <w:webHidden/>
          </w:rPr>
          <w:fldChar w:fldCharType="separate"/>
        </w:r>
        <w:r w:rsidR="001321D8">
          <w:rPr>
            <w:noProof/>
            <w:webHidden/>
          </w:rPr>
          <w:t>19</w:t>
        </w:r>
        <w:r w:rsidR="003846BA">
          <w:rPr>
            <w:noProof/>
            <w:webHidden/>
          </w:rPr>
          <w:fldChar w:fldCharType="end"/>
        </w:r>
      </w:hyperlink>
    </w:p>
    <w:p w14:paraId="619A98DC" w14:textId="5D617C7F" w:rsidR="003846BA" w:rsidRDefault="0073160F" w:rsidP="001F17FB">
      <w:pPr>
        <w:pStyle w:val="TOC1"/>
        <w:rPr>
          <w:rFonts w:asciiTheme="minorHAnsi" w:eastAsiaTheme="minorEastAsia" w:hAnsiTheme="minorHAnsi" w:cstheme="minorBidi"/>
          <w:noProof/>
          <w:lang w:eastAsia="en-AU"/>
        </w:rPr>
      </w:pPr>
      <w:hyperlink w:anchor="_Toc124320400" w:history="1">
        <w:r w:rsidR="003846BA" w:rsidRPr="00FA44AF">
          <w:rPr>
            <w:rStyle w:val="Hyperlink"/>
            <w:noProof/>
          </w:rPr>
          <w:t>19.</w:t>
        </w:r>
        <w:r w:rsidR="003846BA">
          <w:rPr>
            <w:rFonts w:asciiTheme="minorHAnsi" w:eastAsiaTheme="minorEastAsia" w:hAnsiTheme="minorHAnsi" w:cstheme="minorBidi"/>
            <w:noProof/>
            <w:lang w:eastAsia="en-AU"/>
          </w:rPr>
          <w:tab/>
        </w:r>
        <w:r w:rsidR="003846BA" w:rsidRPr="00FA44AF">
          <w:rPr>
            <w:rStyle w:val="Hyperlink"/>
            <w:noProof/>
          </w:rPr>
          <w:t>Recreational Vehicles</w:t>
        </w:r>
        <w:r w:rsidR="003846BA">
          <w:rPr>
            <w:noProof/>
            <w:webHidden/>
          </w:rPr>
          <w:tab/>
        </w:r>
        <w:r w:rsidR="003846BA">
          <w:rPr>
            <w:noProof/>
            <w:webHidden/>
          </w:rPr>
          <w:fldChar w:fldCharType="begin"/>
        </w:r>
        <w:r w:rsidR="003846BA">
          <w:rPr>
            <w:noProof/>
            <w:webHidden/>
          </w:rPr>
          <w:instrText xml:space="preserve"> PAGEREF _Toc124320400 \h </w:instrText>
        </w:r>
        <w:r w:rsidR="003846BA">
          <w:rPr>
            <w:noProof/>
            <w:webHidden/>
          </w:rPr>
        </w:r>
        <w:r w:rsidR="003846BA">
          <w:rPr>
            <w:noProof/>
            <w:webHidden/>
          </w:rPr>
          <w:fldChar w:fldCharType="separate"/>
        </w:r>
        <w:r w:rsidR="001321D8">
          <w:rPr>
            <w:noProof/>
            <w:webHidden/>
          </w:rPr>
          <w:t>20</w:t>
        </w:r>
        <w:r w:rsidR="003846BA">
          <w:rPr>
            <w:noProof/>
            <w:webHidden/>
          </w:rPr>
          <w:fldChar w:fldCharType="end"/>
        </w:r>
      </w:hyperlink>
    </w:p>
    <w:p w14:paraId="02E72124" w14:textId="02B8B9AA" w:rsidR="003846BA" w:rsidRDefault="0073160F" w:rsidP="001F17FB">
      <w:pPr>
        <w:pStyle w:val="TOC1"/>
        <w:rPr>
          <w:rFonts w:asciiTheme="minorHAnsi" w:eastAsiaTheme="minorEastAsia" w:hAnsiTheme="minorHAnsi" w:cstheme="minorBidi"/>
          <w:noProof/>
          <w:lang w:eastAsia="en-AU"/>
        </w:rPr>
      </w:pPr>
      <w:hyperlink w:anchor="_Toc124320401" w:history="1">
        <w:r w:rsidR="003846BA" w:rsidRPr="00FA44AF">
          <w:rPr>
            <w:rStyle w:val="Hyperlink"/>
            <w:noProof/>
          </w:rPr>
          <w:t>20.</w:t>
        </w:r>
        <w:r w:rsidR="003846BA">
          <w:rPr>
            <w:rFonts w:asciiTheme="minorHAnsi" w:eastAsiaTheme="minorEastAsia" w:hAnsiTheme="minorHAnsi" w:cstheme="minorBidi"/>
            <w:noProof/>
            <w:lang w:eastAsia="en-AU"/>
          </w:rPr>
          <w:tab/>
        </w:r>
        <w:r w:rsidR="003846BA" w:rsidRPr="00FA44AF">
          <w:rPr>
            <w:rStyle w:val="Hyperlink"/>
            <w:noProof/>
          </w:rPr>
          <w:t>Noise</w:t>
        </w:r>
        <w:r w:rsidR="003846BA">
          <w:rPr>
            <w:noProof/>
            <w:webHidden/>
          </w:rPr>
          <w:tab/>
        </w:r>
        <w:r w:rsidR="003846BA">
          <w:rPr>
            <w:noProof/>
            <w:webHidden/>
          </w:rPr>
          <w:fldChar w:fldCharType="begin"/>
        </w:r>
        <w:r w:rsidR="003846BA">
          <w:rPr>
            <w:noProof/>
            <w:webHidden/>
          </w:rPr>
          <w:instrText xml:space="preserve"> PAGEREF _Toc124320401 \h </w:instrText>
        </w:r>
        <w:r w:rsidR="003846BA">
          <w:rPr>
            <w:noProof/>
            <w:webHidden/>
          </w:rPr>
        </w:r>
        <w:r w:rsidR="003846BA">
          <w:rPr>
            <w:noProof/>
            <w:webHidden/>
          </w:rPr>
          <w:fldChar w:fldCharType="separate"/>
        </w:r>
        <w:r w:rsidR="001321D8">
          <w:rPr>
            <w:noProof/>
            <w:webHidden/>
          </w:rPr>
          <w:t>20</w:t>
        </w:r>
        <w:r w:rsidR="003846BA">
          <w:rPr>
            <w:noProof/>
            <w:webHidden/>
          </w:rPr>
          <w:fldChar w:fldCharType="end"/>
        </w:r>
      </w:hyperlink>
    </w:p>
    <w:p w14:paraId="190B9AAD" w14:textId="19C64C71" w:rsidR="003846BA" w:rsidRDefault="0073160F" w:rsidP="001F17FB">
      <w:pPr>
        <w:pStyle w:val="TOC1"/>
        <w:rPr>
          <w:rFonts w:asciiTheme="minorHAnsi" w:eastAsiaTheme="minorEastAsia" w:hAnsiTheme="minorHAnsi" w:cstheme="minorBidi"/>
          <w:noProof/>
          <w:lang w:eastAsia="en-AU"/>
        </w:rPr>
      </w:pPr>
      <w:hyperlink w:anchor="_Toc124320404" w:history="1">
        <w:r w:rsidR="003846BA" w:rsidRPr="00FA44AF">
          <w:rPr>
            <w:rStyle w:val="Hyperlink"/>
            <w:noProof/>
          </w:rPr>
          <w:t>21.</w:t>
        </w:r>
        <w:r w:rsidR="003846BA">
          <w:rPr>
            <w:rFonts w:asciiTheme="minorHAnsi" w:eastAsiaTheme="minorEastAsia" w:hAnsiTheme="minorHAnsi" w:cstheme="minorBidi"/>
            <w:noProof/>
            <w:lang w:eastAsia="en-AU"/>
          </w:rPr>
          <w:tab/>
        </w:r>
        <w:r w:rsidR="003846BA" w:rsidRPr="00FA44AF">
          <w:rPr>
            <w:rStyle w:val="Hyperlink"/>
            <w:noProof/>
          </w:rPr>
          <w:t>Noxious and Environmental Weeds</w:t>
        </w:r>
        <w:r w:rsidR="003846BA">
          <w:rPr>
            <w:noProof/>
            <w:webHidden/>
          </w:rPr>
          <w:tab/>
        </w:r>
        <w:r w:rsidR="003846BA">
          <w:rPr>
            <w:noProof/>
            <w:webHidden/>
          </w:rPr>
          <w:fldChar w:fldCharType="begin"/>
        </w:r>
        <w:r w:rsidR="003846BA">
          <w:rPr>
            <w:noProof/>
            <w:webHidden/>
          </w:rPr>
          <w:instrText xml:space="preserve"> PAGEREF _Toc124320404 \h </w:instrText>
        </w:r>
        <w:r w:rsidR="003846BA">
          <w:rPr>
            <w:noProof/>
            <w:webHidden/>
          </w:rPr>
        </w:r>
        <w:r w:rsidR="003846BA">
          <w:rPr>
            <w:noProof/>
            <w:webHidden/>
          </w:rPr>
          <w:fldChar w:fldCharType="separate"/>
        </w:r>
        <w:r w:rsidR="001321D8">
          <w:rPr>
            <w:noProof/>
            <w:webHidden/>
          </w:rPr>
          <w:t>21</w:t>
        </w:r>
        <w:r w:rsidR="003846BA">
          <w:rPr>
            <w:noProof/>
            <w:webHidden/>
          </w:rPr>
          <w:fldChar w:fldCharType="end"/>
        </w:r>
      </w:hyperlink>
    </w:p>
    <w:p w14:paraId="6D39AF51" w14:textId="326B0AF5" w:rsidR="003846BA" w:rsidRDefault="0073160F" w:rsidP="001F17FB">
      <w:pPr>
        <w:pStyle w:val="TOC1"/>
        <w:rPr>
          <w:rFonts w:asciiTheme="minorHAnsi" w:eastAsiaTheme="minorEastAsia" w:hAnsiTheme="minorHAnsi" w:cstheme="minorBidi"/>
          <w:noProof/>
          <w:lang w:eastAsia="en-AU"/>
        </w:rPr>
      </w:pPr>
      <w:hyperlink w:anchor="_Toc124320405" w:history="1">
        <w:r w:rsidR="003846BA" w:rsidRPr="00FA44AF">
          <w:rPr>
            <w:rStyle w:val="Hyperlink"/>
            <w:noProof/>
          </w:rPr>
          <w:t>22.</w:t>
        </w:r>
        <w:r w:rsidR="003846BA">
          <w:rPr>
            <w:rFonts w:asciiTheme="minorHAnsi" w:eastAsiaTheme="minorEastAsia" w:hAnsiTheme="minorHAnsi" w:cstheme="minorBidi"/>
            <w:noProof/>
            <w:lang w:eastAsia="en-AU"/>
          </w:rPr>
          <w:tab/>
        </w:r>
        <w:r w:rsidR="003846BA" w:rsidRPr="00FA44AF">
          <w:rPr>
            <w:rStyle w:val="Hyperlink"/>
            <w:noProof/>
          </w:rPr>
          <w:t>Pest and Stray Animals</w:t>
        </w:r>
        <w:r w:rsidR="003846BA">
          <w:rPr>
            <w:noProof/>
            <w:webHidden/>
          </w:rPr>
          <w:tab/>
        </w:r>
        <w:r w:rsidR="003846BA">
          <w:rPr>
            <w:noProof/>
            <w:webHidden/>
          </w:rPr>
          <w:fldChar w:fldCharType="begin"/>
        </w:r>
        <w:r w:rsidR="003846BA">
          <w:rPr>
            <w:noProof/>
            <w:webHidden/>
          </w:rPr>
          <w:instrText xml:space="preserve"> PAGEREF _Toc124320405 \h </w:instrText>
        </w:r>
        <w:r w:rsidR="003846BA">
          <w:rPr>
            <w:noProof/>
            <w:webHidden/>
          </w:rPr>
        </w:r>
        <w:r w:rsidR="003846BA">
          <w:rPr>
            <w:noProof/>
            <w:webHidden/>
          </w:rPr>
          <w:fldChar w:fldCharType="separate"/>
        </w:r>
        <w:r w:rsidR="001321D8">
          <w:rPr>
            <w:noProof/>
            <w:webHidden/>
          </w:rPr>
          <w:t>21</w:t>
        </w:r>
        <w:r w:rsidR="003846BA">
          <w:rPr>
            <w:noProof/>
            <w:webHidden/>
          </w:rPr>
          <w:fldChar w:fldCharType="end"/>
        </w:r>
      </w:hyperlink>
    </w:p>
    <w:p w14:paraId="5907B9C6" w14:textId="675AB867" w:rsidR="003846BA" w:rsidRDefault="0073160F" w:rsidP="001F17FB">
      <w:pPr>
        <w:pStyle w:val="TOC1"/>
        <w:rPr>
          <w:rFonts w:asciiTheme="minorHAnsi" w:eastAsiaTheme="minorEastAsia" w:hAnsiTheme="minorHAnsi" w:cstheme="minorBidi"/>
          <w:noProof/>
          <w:lang w:eastAsia="en-AU"/>
        </w:rPr>
      </w:pPr>
      <w:hyperlink w:anchor="_Toc124320406" w:history="1">
        <w:r w:rsidR="003846BA" w:rsidRPr="00FA44AF">
          <w:rPr>
            <w:rStyle w:val="Hyperlink"/>
            <w:noProof/>
          </w:rPr>
          <w:t>23.</w:t>
        </w:r>
        <w:r w:rsidR="003846BA">
          <w:rPr>
            <w:rFonts w:asciiTheme="minorHAnsi" w:eastAsiaTheme="minorEastAsia" w:hAnsiTheme="minorHAnsi" w:cstheme="minorBidi"/>
            <w:noProof/>
            <w:lang w:eastAsia="en-AU"/>
          </w:rPr>
          <w:tab/>
        </w:r>
        <w:r w:rsidR="003846BA" w:rsidRPr="00FA44AF">
          <w:rPr>
            <w:rStyle w:val="Hyperlink"/>
            <w:noProof/>
          </w:rPr>
          <w:t>Vehicles</w:t>
        </w:r>
        <w:r w:rsidR="003846BA">
          <w:rPr>
            <w:noProof/>
            <w:webHidden/>
          </w:rPr>
          <w:tab/>
        </w:r>
        <w:r w:rsidR="003846BA">
          <w:rPr>
            <w:noProof/>
            <w:webHidden/>
          </w:rPr>
          <w:fldChar w:fldCharType="begin"/>
        </w:r>
        <w:r w:rsidR="003846BA">
          <w:rPr>
            <w:noProof/>
            <w:webHidden/>
          </w:rPr>
          <w:instrText xml:space="preserve"> PAGEREF _Toc124320406 \h </w:instrText>
        </w:r>
        <w:r w:rsidR="003846BA">
          <w:rPr>
            <w:noProof/>
            <w:webHidden/>
          </w:rPr>
        </w:r>
        <w:r w:rsidR="003846BA">
          <w:rPr>
            <w:noProof/>
            <w:webHidden/>
          </w:rPr>
          <w:fldChar w:fldCharType="separate"/>
        </w:r>
        <w:r w:rsidR="001321D8">
          <w:rPr>
            <w:noProof/>
            <w:webHidden/>
          </w:rPr>
          <w:t>21</w:t>
        </w:r>
        <w:r w:rsidR="003846BA">
          <w:rPr>
            <w:noProof/>
            <w:webHidden/>
          </w:rPr>
          <w:fldChar w:fldCharType="end"/>
        </w:r>
      </w:hyperlink>
    </w:p>
    <w:p w14:paraId="25802727" w14:textId="4820F11E" w:rsidR="003846BA" w:rsidRDefault="0073160F" w:rsidP="001F17FB">
      <w:pPr>
        <w:pStyle w:val="TOC1"/>
        <w:rPr>
          <w:rFonts w:asciiTheme="minorHAnsi" w:eastAsiaTheme="minorEastAsia" w:hAnsiTheme="minorHAnsi" w:cstheme="minorBidi"/>
          <w:noProof/>
          <w:lang w:eastAsia="en-AU"/>
        </w:rPr>
      </w:pPr>
      <w:hyperlink w:anchor="_Toc124320409" w:history="1">
        <w:r w:rsidR="003846BA" w:rsidRPr="00FA44AF">
          <w:rPr>
            <w:rStyle w:val="Hyperlink"/>
            <w:noProof/>
          </w:rPr>
          <w:t>24.</w:t>
        </w:r>
        <w:r w:rsidR="003846BA">
          <w:rPr>
            <w:rFonts w:asciiTheme="minorHAnsi" w:eastAsiaTheme="minorEastAsia" w:hAnsiTheme="minorHAnsi" w:cstheme="minorBidi"/>
            <w:noProof/>
            <w:lang w:eastAsia="en-AU"/>
          </w:rPr>
          <w:tab/>
        </w:r>
        <w:r w:rsidR="003846BA" w:rsidRPr="00FA44AF">
          <w:rPr>
            <w:rStyle w:val="Hyperlink"/>
            <w:noProof/>
          </w:rPr>
          <w:t>Scareguns</w:t>
        </w:r>
        <w:r w:rsidR="003846BA">
          <w:rPr>
            <w:noProof/>
            <w:webHidden/>
          </w:rPr>
          <w:tab/>
        </w:r>
        <w:r w:rsidR="003846BA">
          <w:rPr>
            <w:noProof/>
            <w:webHidden/>
          </w:rPr>
          <w:fldChar w:fldCharType="begin"/>
        </w:r>
        <w:r w:rsidR="003846BA">
          <w:rPr>
            <w:noProof/>
            <w:webHidden/>
          </w:rPr>
          <w:instrText xml:space="preserve"> PAGEREF _Toc124320409 \h </w:instrText>
        </w:r>
        <w:r w:rsidR="003846BA">
          <w:rPr>
            <w:noProof/>
            <w:webHidden/>
          </w:rPr>
        </w:r>
        <w:r w:rsidR="003846BA">
          <w:rPr>
            <w:noProof/>
            <w:webHidden/>
          </w:rPr>
          <w:fldChar w:fldCharType="separate"/>
        </w:r>
        <w:r w:rsidR="001321D8">
          <w:rPr>
            <w:noProof/>
            <w:webHidden/>
          </w:rPr>
          <w:t>22</w:t>
        </w:r>
        <w:r w:rsidR="003846BA">
          <w:rPr>
            <w:noProof/>
            <w:webHidden/>
          </w:rPr>
          <w:fldChar w:fldCharType="end"/>
        </w:r>
      </w:hyperlink>
    </w:p>
    <w:p w14:paraId="3BE3AF7B" w14:textId="3913ED14" w:rsidR="003846BA" w:rsidRDefault="0073160F" w:rsidP="001F17FB">
      <w:pPr>
        <w:pStyle w:val="TOC1"/>
        <w:rPr>
          <w:rFonts w:asciiTheme="minorHAnsi" w:eastAsiaTheme="minorEastAsia" w:hAnsiTheme="minorHAnsi" w:cstheme="minorBidi"/>
          <w:noProof/>
          <w:lang w:eastAsia="en-AU"/>
        </w:rPr>
      </w:pPr>
      <w:hyperlink w:anchor="_Toc124320414" w:history="1">
        <w:r w:rsidR="003846BA" w:rsidRPr="00FA44AF">
          <w:rPr>
            <w:rStyle w:val="Hyperlink"/>
            <w:noProof/>
          </w:rPr>
          <w:t>25.</w:t>
        </w:r>
        <w:r w:rsidR="003846BA">
          <w:rPr>
            <w:rFonts w:asciiTheme="minorHAnsi" w:eastAsiaTheme="minorEastAsia" w:hAnsiTheme="minorHAnsi" w:cstheme="minorBidi"/>
            <w:noProof/>
            <w:lang w:eastAsia="en-AU"/>
          </w:rPr>
          <w:tab/>
        </w:r>
        <w:r w:rsidR="003846BA" w:rsidRPr="00FA44AF">
          <w:rPr>
            <w:rStyle w:val="Hyperlink"/>
            <w:noProof/>
          </w:rPr>
          <w:t>Use of Receptacles</w:t>
        </w:r>
        <w:r w:rsidR="003846BA">
          <w:rPr>
            <w:noProof/>
            <w:webHidden/>
          </w:rPr>
          <w:tab/>
        </w:r>
        <w:r w:rsidR="003846BA">
          <w:rPr>
            <w:noProof/>
            <w:webHidden/>
          </w:rPr>
          <w:fldChar w:fldCharType="begin"/>
        </w:r>
        <w:r w:rsidR="003846BA">
          <w:rPr>
            <w:noProof/>
            <w:webHidden/>
          </w:rPr>
          <w:instrText xml:space="preserve"> PAGEREF _Toc124320414 \h </w:instrText>
        </w:r>
        <w:r w:rsidR="003846BA">
          <w:rPr>
            <w:noProof/>
            <w:webHidden/>
          </w:rPr>
        </w:r>
        <w:r w:rsidR="003846BA">
          <w:rPr>
            <w:noProof/>
            <w:webHidden/>
          </w:rPr>
          <w:fldChar w:fldCharType="separate"/>
        </w:r>
        <w:r w:rsidR="001321D8">
          <w:rPr>
            <w:noProof/>
            <w:webHidden/>
          </w:rPr>
          <w:t>23</w:t>
        </w:r>
        <w:r w:rsidR="003846BA">
          <w:rPr>
            <w:noProof/>
            <w:webHidden/>
          </w:rPr>
          <w:fldChar w:fldCharType="end"/>
        </w:r>
      </w:hyperlink>
    </w:p>
    <w:p w14:paraId="339162C4" w14:textId="64E47871" w:rsidR="003846BA" w:rsidRDefault="0073160F" w:rsidP="001F17FB">
      <w:pPr>
        <w:pStyle w:val="TOC1"/>
        <w:rPr>
          <w:rFonts w:asciiTheme="minorHAnsi" w:eastAsiaTheme="minorEastAsia" w:hAnsiTheme="minorHAnsi" w:cstheme="minorBidi"/>
          <w:noProof/>
          <w:lang w:eastAsia="en-AU"/>
        </w:rPr>
      </w:pPr>
      <w:hyperlink w:anchor="_Toc124320417" w:history="1">
        <w:r w:rsidR="003846BA" w:rsidRPr="00FA44AF">
          <w:rPr>
            <w:rStyle w:val="Hyperlink"/>
            <w:noProof/>
          </w:rPr>
          <w:t>26.</w:t>
        </w:r>
        <w:r w:rsidR="003846BA">
          <w:rPr>
            <w:rFonts w:asciiTheme="minorHAnsi" w:eastAsiaTheme="minorEastAsia" w:hAnsiTheme="minorHAnsi" w:cstheme="minorBidi"/>
            <w:noProof/>
            <w:lang w:eastAsia="en-AU"/>
          </w:rPr>
          <w:tab/>
        </w:r>
        <w:r w:rsidR="003846BA" w:rsidRPr="00FA44AF">
          <w:rPr>
            <w:rStyle w:val="Hyperlink"/>
            <w:noProof/>
          </w:rPr>
          <w:t>Nature Strips – Alternative Treatment</w:t>
        </w:r>
        <w:r w:rsidR="003846BA">
          <w:rPr>
            <w:noProof/>
            <w:webHidden/>
          </w:rPr>
          <w:tab/>
        </w:r>
        <w:r w:rsidR="003846BA">
          <w:rPr>
            <w:noProof/>
            <w:webHidden/>
          </w:rPr>
          <w:fldChar w:fldCharType="begin"/>
        </w:r>
        <w:r w:rsidR="003846BA">
          <w:rPr>
            <w:noProof/>
            <w:webHidden/>
          </w:rPr>
          <w:instrText xml:space="preserve"> PAGEREF _Toc124320417 \h </w:instrText>
        </w:r>
        <w:r w:rsidR="003846BA">
          <w:rPr>
            <w:noProof/>
            <w:webHidden/>
          </w:rPr>
        </w:r>
        <w:r w:rsidR="003846BA">
          <w:rPr>
            <w:noProof/>
            <w:webHidden/>
          </w:rPr>
          <w:fldChar w:fldCharType="separate"/>
        </w:r>
        <w:r w:rsidR="001321D8">
          <w:rPr>
            <w:noProof/>
            <w:webHidden/>
          </w:rPr>
          <w:t>24</w:t>
        </w:r>
        <w:r w:rsidR="003846BA">
          <w:rPr>
            <w:noProof/>
            <w:webHidden/>
          </w:rPr>
          <w:fldChar w:fldCharType="end"/>
        </w:r>
      </w:hyperlink>
    </w:p>
    <w:p w14:paraId="6B86D0B8" w14:textId="4E9F1D00" w:rsidR="003846BA" w:rsidRDefault="0073160F" w:rsidP="001F17FB">
      <w:pPr>
        <w:pStyle w:val="TOC1"/>
        <w:rPr>
          <w:rFonts w:asciiTheme="minorHAnsi" w:eastAsiaTheme="minorEastAsia" w:hAnsiTheme="minorHAnsi" w:cstheme="minorBidi"/>
          <w:noProof/>
          <w:lang w:eastAsia="en-AU"/>
        </w:rPr>
      </w:pPr>
      <w:hyperlink w:anchor="_Toc124320418" w:history="1">
        <w:r w:rsidR="003846BA" w:rsidRPr="00FA44AF">
          <w:rPr>
            <w:rStyle w:val="Hyperlink"/>
            <w:noProof/>
          </w:rPr>
          <w:t>27.</w:t>
        </w:r>
        <w:r w:rsidR="003846BA">
          <w:rPr>
            <w:rFonts w:asciiTheme="minorHAnsi" w:eastAsiaTheme="minorEastAsia" w:hAnsiTheme="minorHAnsi" w:cstheme="minorBidi"/>
            <w:noProof/>
            <w:lang w:eastAsia="en-AU"/>
          </w:rPr>
          <w:tab/>
        </w:r>
        <w:r w:rsidR="003846BA" w:rsidRPr="00FA44AF">
          <w:rPr>
            <w:rStyle w:val="Hyperlink"/>
            <w:noProof/>
          </w:rPr>
          <w:t>Permits and Fees</w:t>
        </w:r>
        <w:r w:rsidR="003846BA">
          <w:rPr>
            <w:noProof/>
            <w:webHidden/>
          </w:rPr>
          <w:tab/>
        </w:r>
        <w:r w:rsidR="003846BA">
          <w:rPr>
            <w:noProof/>
            <w:webHidden/>
          </w:rPr>
          <w:fldChar w:fldCharType="begin"/>
        </w:r>
        <w:r w:rsidR="003846BA">
          <w:rPr>
            <w:noProof/>
            <w:webHidden/>
          </w:rPr>
          <w:instrText xml:space="preserve"> PAGEREF _Toc124320418 \h </w:instrText>
        </w:r>
        <w:r w:rsidR="003846BA">
          <w:rPr>
            <w:noProof/>
            <w:webHidden/>
          </w:rPr>
        </w:r>
        <w:r w:rsidR="003846BA">
          <w:rPr>
            <w:noProof/>
            <w:webHidden/>
          </w:rPr>
          <w:fldChar w:fldCharType="separate"/>
        </w:r>
        <w:r w:rsidR="001321D8">
          <w:rPr>
            <w:noProof/>
            <w:webHidden/>
          </w:rPr>
          <w:t>25</w:t>
        </w:r>
        <w:r w:rsidR="003846BA">
          <w:rPr>
            <w:noProof/>
            <w:webHidden/>
          </w:rPr>
          <w:fldChar w:fldCharType="end"/>
        </w:r>
      </w:hyperlink>
    </w:p>
    <w:p w14:paraId="231DA8A8" w14:textId="29EE7F7C" w:rsidR="003846BA" w:rsidRDefault="0073160F" w:rsidP="001F17FB">
      <w:pPr>
        <w:pStyle w:val="TOC1"/>
        <w:rPr>
          <w:rFonts w:asciiTheme="minorHAnsi" w:eastAsiaTheme="minorEastAsia" w:hAnsiTheme="minorHAnsi" w:cstheme="minorBidi"/>
          <w:noProof/>
          <w:lang w:eastAsia="en-AU"/>
        </w:rPr>
      </w:pPr>
      <w:hyperlink w:anchor="_Toc124320429" w:history="1">
        <w:r w:rsidR="003846BA" w:rsidRPr="00FA44AF">
          <w:rPr>
            <w:rStyle w:val="Hyperlink"/>
            <w:noProof/>
          </w:rPr>
          <w:t>28.</w:t>
        </w:r>
        <w:r w:rsidR="003846BA">
          <w:rPr>
            <w:rFonts w:asciiTheme="minorHAnsi" w:eastAsiaTheme="minorEastAsia" w:hAnsiTheme="minorHAnsi" w:cstheme="minorBidi"/>
            <w:noProof/>
            <w:lang w:eastAsia="en-AU"/>
          </w:rPr>
          <w:tab/>
        </w:r>
        <w:r w:rsidR="003846BA" w:rsidRPr="00FA44AF">
          <w:rPr>
            <w:rStyle w:val="Hyperlink"/>
            <w:noProof/>
          </w:rPr>
          <w:t>Enforcement</w:t>
        </w:r>
        <w:r w:rsidR="003846BA">
          <w:rPr>
            <w:noProof/>
            <w:webHidden/>
          </w:rPr>
          <w:tab/>
        </w:r>
        <w:r w:rsidR="003846BA">
          <w:rPr>
            <w:noProof/>
            <w:webHidden/>
          </w:rPr>
          <w:fldChar w:fldCharType="begin"/>
        </w:r>
        <w:r w:rsidR="003846BA">
          <w:rPr>
            <w:noProof/>
            <w:webHidden/>
          </w:rPr>
          <w:instrText xml:space="preserve"> PAGEREF _Toc124320429 \h </w:instrText>
        </w:r>
        <w:r w:rsidR="003846BA">
          <w:rPr>
            <w:noProof/>
            <w:webHidden/>
          </w:rPr>
        </w:r>
        <w:r w:rsidR="003846BA">
          <w:rPr>
            <w:noProof/>
            <w:webHidden/>
          </w:rPr>
          <w:fldChar w:fldCharType="separate"/>
        </w:r>
        <w:r w:rsidR="001321D8">
          <w:rPr>
            <w:noProof/>
            <w:webHidden/>
          </w:rPr>
          <w:t>29</w:t>
        </w:r>
        <w:r w:rsidR="003846BA">
          <w:rPr>
            <w:noProof/>
            <w:webHidden/>
          </w:rPr>
          <w:fldChar w:fldCharType="end"/>
        </w:r>
      </w:hyperlink>
    </w:p>
    <w:p w14:paraId="6F19DBF3" w14:textId="20890589" w:rsidR="003846BA" w:rsidRDefault="0073160F" w:rsidP="001F17FB">
      <w:pPr>
        <w:pStyle w:val="TOC1"/>
        <w:rPr>
          <w:rFonts w:asciiTheme="minorHAnsi" w:eastAsiaTheme="minorEastAsia" w:hAnsiTheme="minorHAnsi" w:cstheme="minorBidi"/>
          <w:noProof/>
          <w:lang w:eastAsia="en-AU"/>
        </w:rPr>
      </w:pPr>
      <w:hyperlink w:anchor="_Toc124320435" w:history="1">
        <w:r w:rsidR="003846BA" w:rsidRPr="00FA44AF">
          <w:rPr>
            <w:rStyle w:val="Hyperlink"/>
            <w:noProof/>
          </w:rPr>
          <w:t>29.</w:t>
        </w:r>
        <w:r w:rsidR="003846BA">
          <w:rPr>
            <w:rFonts w:asciiTheme="minorHAnsi" w:eastAsiaTheme="minorEastAsia" w:hAnsiTheme="minorHAnsi" w:cstheme="minorBidi"/>
            <w:noProof/>
            <w:lang w:eastAsia="en-AU"/>
          </w:rPr>
          <w:tab/>
        </w:r>
        <w:r w:rsidR="003846BA" w:rsidRPr="00FA44AF">
          <w:rPr>
            <w:rStyle w:val="Hyperlink"/>
            <w:noProof/>
          </w:rPr>
          <w:t>Power of Authorised Officers</w:t>
        </w:r>
        <w:r w:rsidR="003846BA">
          <w:rPr>
            <w:noProof/>
            <w:webHidden/>
          </w:rPr>
          <w:tab/>
        </w:r>
        <w:r w:rsidR="003846BA">
          <w:rPr>
            <w:noProof/>
            <w:webHidden/>
          </w:rPr>
          <w:fldChar w:fldCharType="begin"/>
        </w:r>
        <w:r w:rsidR="003846BA">
          <w:rPr>
            <w:noProof/>
            <w:webHidden/>
          </w:rPr>
          <w:instrText xml:space="preserve"> PAGEREF _Toc124320435 \h </w:instrText>
        </w:r>
        <w:r w:rsidR="003846BA">
          <w:rPr>
            <w:noProof/>
            <w:webHidden/>
          </w:rPr>
        </w:r>
        <w:r w:rsidR="003846BA">
          <w:rPr>
            <w:noProof/>
            <w:webHidden/>
          </w:rPr>
          <w:fldChar w:fldCharType="separate"/>
        </w:r>
        <w:r w:rsidR="001321D8">
          <w:rPr>
            <w:noProof/>
            <w:webHidden/>
          </w:rPr>
          <w:t>31</w:t>
        </w:r>
        <w:r w:rsidR="003846BA">
          <w:rPr>
            <w:noProof/>
            <w:webHidden/>
          </w:rPr>
          <w:fldChar w:fldCharType="end"/>
        </w:r>
      </w:hyperlink>
    </w:p>
    <w:p w14:paraId="48BD8C80" w14:textId="5640A92F" w:rsidR="00C20DCC" w:rsidRPr="00F36865" w:rsidRDefault="00992309" w:rsidP="00C20DCC">
      <w:pPr>
        <w:pStyle w:val="BodyText"/>
        <w:rPr>
          <w:rFonts w:cs="Arial"/>
          <w:bCs/>
          <w:sz w:val="22"/>
          <w:szCs w:val="22"/>
        </w:rPr>
      </w:pPr>
      <w:r>
        <w:rPr>
          <w:rFonts w:cs="Arial"/>
          <w:bCs/>
          <w:sz w:val="22"/>
          <w:szCs w:val="22"/>
        </w:rPr>
        <w:fldChar w:fldCharType="end"/>
      </w:r>
    </w:p>
    <w:p w14:paraId="2AC3D940" w14:textId="77777777" w:rsidR="00C20DCC" w:rsidRPr="00F36865" w:rsidRDefault="00C20DCC" w:rsidP="00C20DCC">
      <w:pPr>
        <w:pStyle w:val="BodyText"/>
        <w:rPr>
          <w:rFonts w:cs="Arial"/>
          <w:bCs/>
          <w:sz w:val="22"/>
          <w:szCs w:val="22"/>
        </w:rPr>
      </w:pPr>
    </w:p>
    <w:p w14:paraId="3672426B" w14:textId="77777777" w:rsidR="00C20DCC" w:rsidRPr="00F36865" w:rsidRDefault="00C20DCC" w:rsidP="00C20DCC">
      <w:pPr>
        <w:jc w:val="center"/>
        <w:rPr>
          <w:rFonts w:cs="Arial"/>
        </w:rPr>
        <w:sectPr w:rsidR="00C20DCC" w:rsidRPr="00F36865" w:rsidSect="004B078D">
          <w:footerReference w:type="default" r:id="rId16"/>
          <w:footerReference w:type="first" r:id="rId17"/>
          <w:pgSz w:w="11910" w:h="16840" w:code="9"/>
          <w:pgMar w:top="2268" w:right="1418" w:bottom="1418" w:left="1418" w:header="851" w:footer="851" w:gutter="0"/>
          <w:pgNumType w:fmt="lowerRoman" w:start="1"/>
          <w:cols w:space="720"/>
          <w:docGrid w:linePitch="299"/>
        </w:sectPr>
      </w:pPr>
    </w:p>
    <w:p w14:paraId="4FAEEDE2" w14:textId="12D6FD9C" w:rsidR="00C20DCC" w:rsidRPr="00F36865" w:rsidRDefault="00C20DCC" w:rsidP="00C20DCC">
      <w:pPr>
        <w:spacing w:before="35"/>
        <w:ind w:left="1175" w:right="1335"/>
        <w:jc w:val="center"/>
        <w:rPr>
          <w:rFonts w:cs="Arial"/>
          <w:b/>
          <w:sz w:val="28"/>
          <w:szCs w:val="28"/>
        </w:rPr>
      </w:pPr>
      <w:r w:rsidRPr="00F36865">
        <w:rPr>
          <w:rFonts w:cs="Arial"/>
          <w:b/>
          <w:sz w:val="28"/>
          <w:szCs w:val="28"/>
        </w:rPr>
        <w:lastRenderedPageBreak/>
        <w:t>COMMUNITY LOCAL LAW NO. 9 202</w:t>
      </w:r>
      <w:r w:rsidR="00815003" w:rsidRPr="00F36865">
        <w:rPr>
          <w:rFonts w:cs="Arial"/>
          <w:b/>
          <w:sz w:val="28"/>
          <w:szCs w:val="28"/>
        </w:rPr>
        <w:t>3</w:t>
      </w:r>
    </w:p>
    <w:p w14:paraId="4225DAEA" w14:textId="77777777" w:rsidR="00956FF9" w:rsidRPr="00F36865" w:rsidRDefault="00956FF9" w:rsidP="00680D5D">
      <w:pPr>
        <w:spacing w:before="275"/>
        <w:ind w:left="144" w:hanging="144"/>
        <w:rPr>
          <w:rFonts w:cs="Arial"/>
          <w:b/>
          <w:bCs/>
          <w:sz w:val="2"/>
          <w:szCs w:val="2"/>
        </w:rPr>
      </w:pPr>
    </w:p>
    <w:p w14:paraId="7170ED0F" w14:textId="222C094A" w:rsidR="00C20DCC" w:rsidRPr="00F36865" w:rsidRDefault="00C20DCC" w:rsidP="00680D5D">
      <w:pPr>
        <w:spacing w:before="275"/>
        <w:ind w:left="144" w:hanging="144"/>
        <w:rPr>
          <w:rFonts w:cs="Arial"/>
          <w:b/>
          <w:bCs/>
          <w:sz w:val="24"/>
          <w:szCs w:val="24"/>
        </w:rPr>
      </w:pPr>
      <w:r w:rsidRPr="00F36865">
        <w:rPr>
          <w:rFonts w:cs="Arial"/>
          <w:b/>
          <w:bCs/>
          <w:sz w:val="24"/>
          <w:szCs w:val="24"/>
        </w:rPr>
        <w:t>PART ONE - PRELIMINARY PROVISIONS</w:t>
      </w:r>
    </w:p>
    <w:p w14:paraId="73B312C2" w14:textId="77777777" w:rsidR="00C20DCC" w:rsidRPr="00F36865" w:rsidRDefault="344E5A17" w:rsidP="00DD5FCF">
      <w:pPr>
        <w:pStyle w:val="Heading1"/>
        <w:numPr>
          <w:ilvl w:val="0"/>
          <w:numId w:val="83"/>
        </w:numPr>
      </w:pPr>
      <w:bookmarkStart w:id="2" w:name="_Toc104559227"/>
      <w:bookmarkStart w:id="3" w:name="_Toc124320375"/>
      <w:r w:rsidRPr="00DD5FCF">
        <w:t>Title</w:t>
      </w:r>
      <w:bookmarkEnd w:id="2"/>
      <w:bookmarkEnd w:id="3"/>
    </w:p>
    <w:p w14:paraId="30F33D10" w14:textId="444739ED" w:rsidR="00C20DCC" w:rsidRPr="0015777C" w:rsidRDefault="00C20DCC" w:rsidP="00B317FC">
      <w:pPr>
        <w:pStyle w:val="Headingpara2"/>
      </w:pPr>
      <w:r w:rsidRPr="0015777C">
        <w:t>This is the Community Local Law No. 9 of 202</w:t>
      </w:r>
      <w:r w:rsidR="0030434C" w:rsidRPr="0015777C">
        <w:t>3</w:t>
      </w:r>
      <w:r w:rsidRPr="0015777C">
        <w:t>.</w:t>
      </w:r>
    </w:p>
    <w:p w14:paraId="3544EBEC" w14:textId="77777777" w:rsidR="00C20DCC" w:rsidRPr="00F36865" w:rsidRDefault="344E5A17" w:rsidP="0015777C">
      <w:pPr>
        <w:pStyle w:val="Heading1"/>
      </w:pPr>
      <w:bookmarkStart w:id="4" w:name="_Toc104559228"/>
      <w:bookmarkStart w:id="5" w:name="_Toc124320376"/>
      <w:r w:rsidRPr="00F36865">
        <w:t>Objectives</w:t>
      </w:r>
      <w:bookmarkEnd w:id="4"/>
      <w:bookmarkEnd w:id="5"/>
    </w:p>
    <w:p w14:paraId="2E860A67" w14:textId="0900A89A" w:rsidR="00C20DCC" w:rsidRPr="00F36865" w:rsidRDefault="00C20DCC" w:rsidP="00B317FC">
      <w:pPr>
        <w:pStyle w:val="Headingpara2"/>
      </w:pPr>
      <w:r w:rsidRPr="00F36865">
        <w:t xml:space="preserve">The objectives of this Local Law are to provide for the peace, </w:t>
      </w:r>
      <w:r w:rsidR="00956FF9" w:rsidRPr="00F36865">
        <w:t>order,</w:t>
      </w:r>
      <w:r w:rsidRPr="00F36865">
        <w:t xml:space="preserve"> and good government of the </w:t>
      </w:r>
      <w:r w:rsidRPr="00F36865">
        <w:rPr>
          <w:i/>
          <w:iCs/>
        </w:rPr>
        <w:t>municipal district</w:t>
      </w:r>
      <w:r w:rsidRPr="00F36865">
        <w:t xml:space="preserve"> of the West Wimmera Shire Council by:</w:t>
      </w:r>
    </w:p>
    <w:p w14:paraId="16B9B858" w14:textId="2BAD89E1" w:rsidR="00C20DCC" w:rsidRPr="0015777C" w:rsidRDefault="00C20DCC" w:rsidP="00B317FC">
      <w:pPr>
        <w:pStyle w:val="Heading3"/>
      </w:pPr>
      <w:bookmarkStart w:id="6" w:name="_Hlk104379721"/>
      <w:r w:rsidRPr="0015777C">
        <w:t xml:space="preserve">managing, </w:t>
      </w:r>
      <w:r w:rsidR="00956FF9" w:rsidRPr="0015777C">
        <w:t>regulating,</w:t>
      </w:r>
      <w:r w:rsidRPr="0015777C">
        <w:t xml:space="preserve"> and controlling activities and uses on any land which:</w:t>
      </w:r>
    </w:p>
    <w:p w14:paraId="0B89EBEE" w14:textId="5375B165" w:rsidR="00C20DCC" w:rsidRPr="0015777C" w:rsidRDefault="00C20DCC" w:rsidP="00B317FC">
      <w:pPr>
        <w:pStyle w:val="Heading4"/>
      </w:pPr>
      <w:r w:rsidRPr="0015777C">
        <w:t xml:space="preserve">may be </w:t>
      </w:r>
      <w:r w:rsidRPr="00B317FC">
        <w:t>dangerous</w:t>
      </w:r>
      <w:r w:rsidRPr="0015777C">
        <w:t xml:space="preserve">, cause a </w:t>
      </w:r>
      <w:r w:rsidRPr="0015777C">
        <w:rPr>
          <w:i/>
          <w:iCs/>
        </w:rPr>
        <w:t>nuisance</w:t>
      </w:r>
      <w:r w:rsidRPr="0015777C">
        <w:t xml:space="preserve"> or be detrimental to the amenity of the area or the environment</w:t>
      </w:r>
      <w:r w:rsidR="00212D7F">
        <w:t>;</w:t>
      </w:r>
      <w:r w:rsidR="007B7CE5">
        <w:t xml:space="preserve"> and</w:t>
      </w:r>
    </w:p>
    <w:p w14:paraId="602B16ED" w14:textId="54559095" w:rsidR="00C20DCC" w:rsidRDefault="00C20DCC" w:rsidP="00B317FC">
      <w:pPr>
        <w:pStyle w:val="Heading4"/>
      </w:pPr>
      <w:r w:rsidRPr="00F36865">
        <w:t xml:space="preserve">are directed at </w:t>
      </w:r>
      <w:r w:rsidRPr="00B317FC">
        <w:t>maintaining</w:t>
      </w:r>
      <w:r w:rsidRPr="00F36865">
        <w:t xml:space="preserve"> a healthy and safe environment for residents</w:t>
      </w:r>
      <w:r w:rsidR="0071623A" w:rsidRPr="00F36865">
        <w:t xml:space="preserve"> </w:t>
      </w:r>
      <w:r w:rsidRPr="00F36865">
        <w:t>and visitors;</w:t>
      </w:r>
    </w:p>
    <w:bookmarkEnd w:id="6"/>
    <w:p w14:paraId="68B3690B" w14:textId="257E99BD" w:rsidR="00C20DCC" w:rsidRPr="00F36865" w:rsidRDefault="2C96537C" w:rsidP="00B317FC">
      <w:pPr>
        <w:pStyle w:val="Heading3"/>
      </w:pPr>
      <w:r w:rsidRPr="00F36865">
        <w:t xml:space="preserve">promoting an environment in which residents and visitors to the </w:t>
      </w:r>
      <w:r w:rsidRPr="00F36865">
        <w:rPr>
          <w:i/>
          <w:iCs/>
        </w:rPr>
        <w:t>municipal district</w:t>
      </w:r>
      <w:r w:rsidRPr="00F36865">
        <w:t xml:space="preserve"> can enjoy a lifestyle that is expected of the area;</w:t>
      </w:r>
    </w:p>
    <w:p w14:paraId="1742F0B1" w14:textId="2C80EF86" w:rsidR="00C20DCC" w:rsidRPr="00F36865" w:rsidRDefault="00C20DCC" w:rsidP="00B317FC">
      <w:pPr>
        <w:pStyle w:val="Heading3"/>
      </w:pPr>
      <w:r w:rsidRPr="00F36865">
        <w:t>protecting against behaviour which causes detriment to the amenity and environmen</w:t>
      </w:r>
      <w:r w:rsidR="00794562" w:rsidRPr="00F36865">
        <w:t xml:space="preserve">t </w:t>
      </w:r>
      <w:r w:rsidRPr="00F36865">
        <w:t xml:space="preserve">of the </w:t>
      </w:r>
      <w:r w:rsidRPr="00F36865">
        <w:rPr>
          <w:i/>
          <w:iCs/>
        </w:rPr>
        <w:t>municipal district</w:t>
      </w:r>
      <w:r w:rsidR="00212D7F">
        <w:t>;</w:t>
      </w:r>
    </w:p>
    <w:p w14:paraId="0BEEEE54" w14:textId="02A68655" w:rsidR="00C20DCC" w:rsidRPr="00F36865" w:rsidRDefault="00C20DCC" w:rsidP="00B317FC">
      <w:pPr>
        <w:pStyle w:val="Heading3"/>
      </w:pPr>
      <w:r w:rsidRPr="00F36865">
        <w:t>identifying activities and uses that are not permitted; and</w:t>
      </w:r>
    </w:p>
    <w:p w14:paraId="09B84E43" w14:textId="3D406F14" w:rsidR="00C20DCC" w:rsidRPr="00F36865" w:rsidRDefault="00C20DCC" w:rsidP="00B317FC">
      <w:pPr>
        <w:pStyle w:val="Heading3"/>
      </w:pPr>
      <w:r w:rsidRPr="00F36865">
        <w:t xml:space="preserve">providing for the administration of </w:t>
      </w:r>
      <w:r w:rsidRPr="00F36865">
        <w:rPr>
          <w:i/>
          <w:iCs/>
        </w:rPr>
        <w:t>Council</w:t>
      </w:r>
      <w:r w:rsidR="00243D4F" w:rsidRPr="00F36865">
        <w:rPr>
          <w:i/>
          <w:iCs/>
        </w:rPr>
        <w:t>’s</w:t>
      </w:r>
      <w:r w:rsidRPr="00F36865">
        <w:t xml:space="preserve"> powers and functions.</w:t>
      </w:r>
    </w:p>
    <w:p w14:paraId="362FDCF6" w14:textId="77777777" w:rsidR="00C20DCC" w:rsidRPr="00F36865" w:rsidRDefault="00C20DCC" w:rsidP="0015777C">
      <w:pPr>
        <w:pStyle w:val="Heading1"/>
      </w:pPr>
      <w:bookmarkStart w:id="7" w:name="_Toc104559229"/>
      <w:bookmarkStart w:id="8" w:name="_Toc124320377"/>
      <w:r w:rsidRPr="00F36865">
        <w:t>Authorising Provision</w:t>
      </w:r>
      <w:bookmarkEnd w:id="7"/>
      <w:bookmarkEnd w:id="8"/>
    </w:p>
    <w:p w14:paraId="63B269E3" w14:textId="53171A91" w:rsidR="00C20DCC" w:rsidRPr="00F36865" w:rsidRDefault="00C20DCC" w:rsidP="00B317FC">
      <w:pPr>
        <w:pStyle w:val="Headingpara2"/>
      </w:pPr>
      <w:r w:rsidRPr="00F36865">
        <w:t xml:space="preserve">This Local Law is made under section 71 of the </w:t>
      </w:r>
      <w:r w:rsidRPr="00F36865">
        <w:rPr>
          <w:i/>
          <w:iCs/>
        </w:rPr>
        <w:t>Local Government Act</w:t>
      </w:r>
      <w:r w:rsidRPr="00F36865">
        <w:t xml:space="preserve"> 2020.</w:t>
      </w:r>
    </w:p>
    <w:p w14:paraId="4983ACC7" w14:textId="77777777" w:rsidR="00C20DCC" w:rsidRPr="00F36865" w:rsidRDefault="00C20DCC" w:rsidP="0015777C">
      <w:pPr>
        <w:pStyle w:val="Heading1"/>
      </w:pPr>
      <w:bookmarkStart w:id="9" w:name="_Toc104559230"/>
      <w:bookmarkStart w:id="10" w:name="_Toc124320378"/>
      <w:r w:rsidRPr="00F36865">
        <w:t>Commencement, Revocation and Area of Operation</w:t>
      </w:r>
      <w:bookmarkEnd w:id="9"/>
      <w:bookmarkEnd w:id="10"/>
    </w:p>
    <w:p w14:paraId="12E86179" w14:textId="2559D136" w:rsidR="00C20DCC" w:rsidRPr="00F36865" w:rsidRDefault="00C20DCC" w:rsidP="00B317FC">
      <w:pPr>
        <w:pStyle w:val="Headingpara2"/>
      </w:pPr>
      <w:r w:rsidRPr="00F36865">
        <w:t>This Local Law:</w:t>
      </w:r>
    </w:p>
    <w:p w14:paraId="515EAE38" w14:textId="6971C437" w:rsidR="00C20DCC" w:rsidRPr="00F36865" w:rsidRDefault="00C20DCC" w:rsidP="00B317FC">
      <w:pPr>
        <w:pStyle w:val="Heading3"/>
      </w:pPr>
      <w:r w:rsidRPr="00F36865">
        <w:t xml:space="preserve">commences on </w:t>
      </w:r>
      <w:r w:rsidR="344E5A17" w:rsidRPr="00F36865">
        <w:t>TBA</w:t>
      </w:r>
      <w:r w:rsidRPr="00F36865">
        <w:t xml:space="preserve"> </w:t>
      </w:r>
      <w:proofErr w:type="gramStart"/>
      <w:r w:rsidRPr="00F36865">
        <w:t>202</w:t>
      </w:r>
      <w:r w:rsidR="00B355C3" w:rsidRPr="00F36865">
        <w:t>3</w:t>
      </w:r>
      <w:r w:rsidR="00212D7F">
        <w:t>;</w:t>
      </w:r>
      <w:proofErr w:type="gramEnd"/>
    </w:p>
    <w:p w14:paraId="341F8882" w14:textId="39F8F334" w:rsidR="00C20DCC" w:rsidRPr="00F36865" w:rsidRDefault="00C20DCC" w:rsidP="00B317FC">
      <w:pPr>
        <w:pStyle w:val="Heading3"/>
      </w:pPr>
      <w:r w:rsidRPr="00F36865">
        <w:t xml:space="preserve">unless it is revoked sooner, ceases to operate on </w:t>
      </w:r>
      <w:r w:rsidR="344E5A17" w:rsidRPr="00F36865">
        <w:t xml:space="preserve">TBA </w:t>
      </w:r>
      <w:r w:rsidRPr="00F36865">
        <w:t>203</w:t>
      </w:r>
      <w:r w:rsidR="00B355C3" w:rsidRPr="00F36865">
        <w:t>3</w:t>
      </w:r>
      <w:r w:rsidRPr="00F36865">
        <w:t>; and</w:t>
      </w:r>
    </w:p>
    <w:p w14:paraId="6B546C5A" w14:textId="682C841B" w:rsidR="00C20DCC" w:rsidRPr="00F36865" w:rsidRDefault="00C20DCC" w:rsidP="00B317FC">
      <w:pPr>
        <w:pStyle w:val="Heading3"/>
      </w:pPr>
      <w:r w:rsidRPr="00F36865">
        <w:t xml:space="preserve">operates throughout the whole of the </w:t>
      </w:r>
      <w:r w:rsidRPr="00F36865">
        <w:rPr>
          <w:i/>
          <w:iCs/>
        </w:rPr>
        <w:t>municipal district</w:t>
      </w:r>
      <w:r w:rsidRPr="00F36865">
        <w:t>.</w:t>
      </w:r>
    </w:p>
    <w:p w14:paraId="1A5EF5BB" w14:textId="76F0EDC7" w:rsidR="00C20DCC" w:rsidRPr="00F36865" w:rsidRDefault="344E5A17" w:rsidP="0015777C">
      <w:pPr>
        <w:pStyle w:val="Heading1"/>
      </w:pPr>
      <w:bookmarkStart w:id="11" w:name="_Toc104559232"/>
      <w:bookmarkStart w:id="12" w:name="_Toc124320379"/>
      <w:r w:rsidRPr="00F36865">
        <w:lastRenderedPageBreak/>
        <w:t>Definitions</w:t>
      </w:r>
      <w:bookmarkEnd w:id="11"/>
      <w:bookmarkEnd w:id="12"/>
    </w:p>
    <w:p w14:paraId="1F121CB7" w14:textId="2AD88699" w:rsidR="00C20DCC" w:rsidRPr="00A01D3E" w:rsidRDefault="00C20DCC" w:rsidP="0015777C">
      <w:pPr>
        <w:spacing w:before="240"/>
      </w:pPr>
      <w:r w:rsidRPr="00A01D3E">
        <w:t>In this Local Law, the following words have the meaning given to them unless stated otherwise:</w:t>
      </w:r>
    </w:p>
    <w:p w14:paraId="179E6C85" w14:textId="5477BE92" w:rsidR="00C20DCC" w:rsidRPr="007B7CE5" w:rsidRDefault="00C20DCC" w:rsidP="00212D7F">
      <w:pPr>
        <w:pStyle w:val="TableParagraph"/>
        <w:numPr>
          <w:ilvl w:val="0"/>
          <w:numId w:val="86"/>
        </w:numPr>
        <w:tabs>
          <w:tab w:val="left" w:pos="851"/>
        </w:tabs>
        <w:spacing w:before="240"/>
        <w:ind w:left="851" w:hanging="851"/>
        <w:rPr>
          <w:rFonts w:cs="Arial"/>
        </w:rPr>
      </w:pPr>
      <w:r w:rsidRPr="007B7CE5">
        <w:rPr>
          <w:rFonts w:cs="Arial"/>
          <w:bCs/>
          <w:i/>
          <w:iCs/>
        </w:rPr>
        <w:t>the Act</w:t>
      </w:r>
      <w:r w:rsidRPr="007B7CE5">
        <w:rPr>
          <w:rFonts w:cs="Arial"/>
        </w:rPr>
        <w:t xml:space="preserve"> means the </w:t>
      </w:r>
      <w:r w:rsidRPr="007B7CE5">
        <w:rPr>
          <w:rFonts w:cs="Arial"/>
          <w:bCs/>
          <w:i/>
          <w:iCs/>
        </w:rPr>
        <w:t xml:space="preserve">Local Government Act </w:t>
      </w:r>
      <w:proofErr w:type="gramStart"/>
      <w:r w:rsidRPr="007B7CE5">
        <w:rPr>
          <w:rFonts w:cs="Arial"/>
          <w:bCs/>
        </w:rPr>
        <w:t>2020</w:t>
      </w:r>
      <w:r w:rsidR="005A4362">
        <w:rPr>
          <w:rFonts w:cs="Arial"/>
          <w:bCs/>
        </w:rPr>
        <w:t>;</w:t>
      </w:r>
      <w:proofErr w:type="gramEnd"/>
    </w:p>
    <w:p w14:paraId="21459F25" w14:textId="36E29726" w:rsidR="00C20DCC" w:rsidRPr="007B7CE5" w:rsidRDefault="00C20DCC" w:rsidP="00212D7F">
      <w:pPr>
        <w:pStyle w:val="TableParagraph"/>
        <w:numPr>
          <w:ilvl w:val="0"/>
          <w:numId w:val="86"/>
        </w:numPr>
        <w:tabs>
          <w:tab w:val="left" w:pos="851"/>
        </w:tabs>
        <w:spacing w:before="240"/>
        <w:ind w:left="851" w:hanging="851"/>
        <w:rPr>
          <w:rFonts w:cs="Arial"/>
        </w:rPr>
      </w:pPr>
      <w:r w:rsidRPr="007B7CE5">
        <w:rPr>
          <w:rFonts w:cs="Arial"/>
          <w:i/>
          <w:iCs/>
        </w:rPr>
        <w:t>advertising sign</w:t>
      </w:r>
      <w:r w:rsidRPr="007B7CE5">
        <w:rPr>
          <w:rFonts w:cs="Arial"/>
        </w:rPr>
        <w:t xml:space="preserve"> means any placard, board, poster, banner, sign, </w:t>
      </w:r>
      <w:r w:rsidR="000A69BC" w:rsidRPr="007B7CE5">
        <w:rPr>
          <w:rFonts w:cs="Arial"/>
        </w:rPr>
        <w:t xml:space="preserve">“A frame” sign, </w:t>
      </w:r>
      <w:r w:rsidR="00050E7A" w:rsidRPr="007B7CE5">
        <w:rPr>
          <w:rFonts w:cs="Arial"/>
        </w:rPr>
        <w:t>card,</w:t>
      </w:r>
      <w:r w:rsidRPr="007B7CE5">
        <w:rPr>
          <w:rFonts w:cs="Arial"/>
        </w:rPr>
        <w:t xml:space="preserve"> or other device, whether portable or not, used for the purpose of soliciting custom for goods or services or for displaying information but excludes electoral signage, a real estate board, a community advertising sign and an open for inspection sign</w:t>
      </w:r>
      <w:r w:rsidR="005A4362">
        <w:rPr>
          <w:rFonts w:cs="Arial"/>
        </w:rPr>
        <w:t>;</w:t>
      </w:r>
    </w:p>
    <w:p w14:paraId="4D78E163" w14:textId="1391B096" w:rsidR="00C20DCC" w:rsidRPr="007B7CE5" w:rsidRDefault="00C20DCC" w:rsidP="00212D7F">
      <w:pPr>
        <w:pStyle w:val="BodyText"/>
        <w:numPr>
          <w:ilvl w:val="0"/>
          <w:numId w:val="86"/>
        </w:numPr>
        <w:tabs>
          <w:tab w:val="left" w:pos="851"/>
        </w:tabs>
        <w:spacing w:before="240"/>
        <w:ind w:left="851" w:hanging="851"/>
        <w:rPr>
          <w:rFonts w:cs="Arial"/>
          <w:sz w:val="22"/>
          <w:szCs w:val="22"/>
        </w:rPr>
      </w:pPr>
      <w:r w:rsidRPr="007B7CE5">
        <w:rPr>
          <w:rFonts w:cs="Arial"/>
          <w:i/>
          <w:iCs/>
          <w:sz w:val="22"/>
          <w:szCs w:val="22"/>
        </w:rPr>
        <w:t>alcohol</w:t>
      </w:r>
      <w:r w:rsidRPr="007B7CE5">
        <w:rPr>
          <w:rFonts w:cs="Arial"/>
          <w:sz w:val="22"/>
          <w:szCs w:val="22"/>
        </w:rPr>
        <w:t xml:space="preserve"> means a beverage intended for human consumption with an alcohol content greater than 0.5 per centum by volume at a temperature of 20 degrees Celsius</w:t>
      </w:r>
      <w:r w:rsidR="005A4362">
        <w:rPr>
          <w:rFonts w:cs="Arial"/>
          <w:sz w:val="22"/>
          <w:szCs w:val="22"/>
        </w:rPr>
        <w:t>;</w:t>
      </w:r>
    </w:p>
    <w:p w14:paraId="01EC247E" w14:textId="13D0ECFE" w:rsidR="00C20DCC" w:rsidRPr="007B7CE5" w:rsidRDefault="00C20DCC" w:rsidP="00212D7F">
      <w:pPr>
        <w:pStyle w:val="BodyText"/>
        <w:numPr>
          <w:ilvl w:val="0"/>
          <w:numId w:val="86"/>
        </w:numPr>
        <w:tabs>
          <w:tab w:val="left" w:pos="851"/>
        </w:tabs>
        <w:spacing w:before="240"/>
        <w:ind w:left="851" w:hanging="851"/>
        <w:rPr>
          <w:rFonts w:cs="Arial"/>
          <w:sz w:val="22"/>
          <w:szCs w:val="22"/>
        </w:rPr>
      </w:pPr>
      <w:r w:rsidRPr="007B7CE5">
        <w:rPr>
          <w:rFonts w:cs="Arial"/>
          <w:i/>
          <w:iCs/>
          <w:sz w:val="22"/>
          <w:szCs w:val="22"/>
        </w:rPr>
        <w:t>animal</w:t>
      </w:r>
      <w:r w:rsidRPr="007B7CE5">
        <w:rPr>
          <w:rFonts w:cs="Arial"/>
          <w:sz w:val="22"/>
          <w:szCs w:val="22"/>
        </w:rPr>
        <w:t xml:space="preserve"> includes every species of quadrup</w:t>
      </w:r>
      <w:r w:rsidR="007D3D42" w:rsidRPr="007B7CE5">
        <w:rPr>
          <w:rFonts w:cs="Arial"/>
          <w:sz w:val="22"/>
          <w:szCs w:val="22"/>
        </w:rPr>
        <w:t>ed</w:t>
      </w:r>
      <w:r w:rsidRPr="007B7CE5">
        <w:rPr>
          <w:rFonts w:cs="Arial"/>
          <w:sz w:val="22"/>
          <w:szCs w:val="22"/>
        </w:rPr>
        <w:t xml:space="preserve"> and every species of </w:t>
      </w:r>
      <w:proofErr w:type="gramStart"/>
      <w:r w:rsidRPr="007B7CE5">
        <w:rPr>
          <w:rFonts w:cs="Arial"/>
          <w:sz w:val="22"/>
          <w:szCs w:val="22"/>
        </w:rPr>
        <w:t>bird</w:t>
      </w:r>
      <w:r w:rsidR="005A4362">
        <w:rPr>
          <w:rFonts w:cs="Arial"/>
          <w:sz w:val="22"/>
          <w:szCs w:val="22"/>
        </w:rPr>
        <w:t>;</w:t>
      </w:r>
      <w:proofErr w:type="gramEnd"/>
    </w:p>
    <w:p w14:paraId="5C8CB832" w14:textId="3CA65728" w:rsidR="00C20DCC" w:rsidRPr="007B7CE5" w:rsidRDefault="00C20DCC" w:rsidP="00212D7F">
      <w:pPr>
        <w:pStyle w:val="ListParagraph"/>
        <w:numPr>
          <w:ilvl w:val="0"/>
          <w:numId w:val="86"/>
        </w:numPr>
        <w:tabs>
          <w:tab w:val="left" w:pos="851"/>
        </w:tabs>
        <w:spacing w:before="240"/>
        <w:ind w:left="851" w:hanging="851"/>
        <w:rPr>
          <w:rFonts w:cs="Arial"/>
        </w:rPr>
      </w:pPr>
      <w:r w:rsidRPr="007B7CE5">
        <w:rPr>
          <w:rFonts w:cs="Arial"/>
          <w:i/>
          <w:iCs/>
        </w:rPr>
        <w:t>applicant</w:t>
      </w:r>
      <w:r w:rsidRPr="007B7CE5">
        <w:rPr>
          <w:rFonts w:cs="Arial"/>
        </w:rPr>
        <w:t xml:space="preserve"> means the applicant for a </w:t>
      </w:r>
      <w:proofErr w:type="gramStart"/>
      <w:r w:rsidRPr="007B7CE5">
        <w:rPr>
          <w:rFonts w:cs="Arial"/>
          <w:i/>
          <w:iCs/>
        </w:rPr>
        <w:t>permit</w:t>
      </w:r>
      <w:r w:rsidR="005A4362">
        <w:rPr>
          <w:rFonts w:cs="Arial"/>
          <w:i/>
          <w:iCs/>
        </w:rPr>
        <w:t>;</w:t>
      </w:r>
      <w:proofErr w:type="gramEnd"/>
    </w:p>
    <w:p w14:paraId="4FF1A436" w14:textId="3D80FAFB" w:rsidR="00C20DCC" w:rsidRPr="007B7CE5" w:rsidRDefault="00C20DCC" w:rsidP="00212D7F">
      <w:pPr>
        <w:pStyle w:val="BodyText"/>
        <w:numPr>
          <w:ilvl w:val="0"/>
          <w:numId w:val="86"/>
        </w:numPr>
        <w:tabs>
          <w:tab w:val="left" w:pos="851"/>
        </w:tabs>
        <w:spacing w:before="240"/>
        <w:ind w:left="851" w:hanging="851"/>
        <w:rPr>
          <w:rFonts w:cs="Arial"/>
          <w:sz w:val="22"/>
          <w:szCs w:val="22"/>
        </w:rPr>
      </w:pPr>
      <w:r w:rsidRPr="007B7CE5">
        <w:rPr>
          <w:rFonts w:cs="Arial"/>
          <w:i/>
          <w:iCs/>
          <w:sz w:val="22"/>
          <w:szCs w:val="22"/>
        </w:rPr>
        <w:t>appropriate fee</w:t>
      </w:r>
      <w:r w:rsidRPr="007B7CE5">
        <w:rPr>
          <w:rFonts w:cs="Arial"/>
          <w:sz w:val="22"/>
          <w:szCs w:val="22"/>
        </w:rPr>
        <w:t xml:space="preserve"> means </w:t>
      </w:r>
      <w:r w:rsidR="00CE22F2" w:rsidRPr="007B7CE5">
        <w:rPr>
          <w:rFonts w:cs="Arial"/>
          <w:sz w:val="22"/>
          <w:szCs w:val="22"/>
        </w:rPr>
        <w:t>a</w:t>
      </w:r>
      <w:r w:rsidRPr="007B7CE5">
        <w:rPr>
          <w:rFonts w:cs="Arial"/>
          <w:sz w:val="22"/>
          <w:szCs w:val="22"/>
        </w:rPr>
        <w:t xml:space="preserve"> fee determined by </w:t>
      </w:r>
      <w:r w:rsidRPr="007B7CE5">
        <w:rPr>
          <w:rFonts w:cs="Arial"/>
          <w:i/>
          <w:iCs/>
          <w:sz w:val="22"/>
          <w:szCs w:val="22"/>
        </w:rPr>
        <w:t>Council</w:t>
      </w:r>
      <w:r w:rsidRPr="007B7CE5">
        <w:rPr>
          <w:rFonts w:cs="Arial"/>
          <w:sz w:val="22"/>
          <w:szCs w:val="22"/>
        </w:rPr>
        <w:t xml:space="preserve"> in accordance</w:t>
      </w:r>
      <w:r w:rsidR="005F3750" w:rsidRPr="007B7CE5">
        <w:rPr>
          <w:rFonts w:cs="Arial"/>
          <w:sz w:val="22"/>
          <w:szCs w:val="22"/>
        </w:rPr>
        <w:t xml:space="preserve"> </w:t>
      </w:r>
      <w:r w:rsidRPr="007B7CE5">
        <w:rPr>
          <w:rFonts w:cs="Arial"/>
          <w:sz w:val="22"/>
          <w:szCs w:val="22"/>
        </w:rPr>
        <w:t xml:space="preserve">with this Local </w:t>
      </w:r>
      <w:proofErr w:type="gramStart"/>
      <w:r w:rsidRPr="007B7CE5">
        <w:rPr>
          <w:rFonts w:cs="Arial"/>
          <w:sz w:val="22"/>
          <w:szCs w:val="22"/>
        </w:rPr>
        <w:t>Law</w:t>
      </w:r>
      <w:r w:rsidR="005A4362">
        <w:rPr>
          <w:rFonts w:cs="Arial"/>
          <w:sz w:val="22"/>
          <w:szCs w:val="22"/>
        </w:rPr>
        <w:t>;</w:t>
      </w:r>
      <w:proofErr w:type="gramEnd"/>
    </w:p>
    <w:p w14:paraId="15A3BBCA" w14:textId="31871E6E" w:rsidR="00C20DCC" w:rsidRPr="007B7CE5" w:rsidRDefault="00C20DCC" w:rsidP="00212D7F">
      <w:pPr>
        <w:pStyle w:val="BodyText"/>
        <w:numPr>
          <w:ilvl w:val="0"/>
          <w:numId w:val="86"/>
        </w:numPr>
        <w:tabs>
          <w:tab w:val="left" w:pos="851"/>
        </w:tabs>
        <w:spacing w:before="240"/>
        <w:ind w:left="851" w:hanging="851"/>
        <w:rPr>
          <w:rFonts w:cs="Arial"/>
          <w:bCs/>
          <w:sz w:val="22"/>
          <w:szCs w:val="22"/>
        </w:rPr>
      </w:pPr>
      <w:r w:rsidRPr="007B7CE5">
        <w:rPr>
          <w:rFonts w:cs="Arial"/>
          <w:i/>
          <w:iCs/>
          <w:sz w:val="22"/>
          <w:szCs w:val="22"/>
        </w:rPr>
        <w:t>authorised officer</w:t>
      </w:r>
      <w:r w:rsidRPr="007B7CE5">
        <w:rPr>
          <w:rFonts w:cs="Arial"/>
          <w:sz w:val="22"/>
          <w:szCs w:val="22"/>
        </w:rPr>
        <w:t xml:space="preserve"> means a person appointed as an authorised officer under section 224 of the </w:t>
      </w:r>
      <w:r w:rsidRPr="007B7CE5">
        <w:rPr>
          <w:rFonts w:cs="Arial"/>
          <w:bCs/>
          <w:i/>
          <w:iCs/>
          <w:sz w:val="22"/>
          <w:szCs w:val="22"/>
        </w:rPr>
        <w:t>Local Government Act</w:t>
      </w:r>
      <w:r w:rsidRPr="007B7CE5">
        <w:rPr>
          <w:rFonts w:cs="Arial"/>
          <w:bCs/>
          <w:sz w:val="22"/>
          <w:szCs w:val="22"/>
        </w:rPr>
        <w:t xml:space="preserve"> </w:t>
      </w:r>
      <w:proofErr w:type="gramStart"/>
      <w:r w:rsidRPr="007B7CE5">
        <w:rPr>
          <w:rFonts w:cs="Arial"/>
          <w:bCs/>
          <w:sz w:val="22"/>
          <w:szCs w:val="22"/>
        </w:rPr>
        <w:t>1989</w:t>
      </w:r>
      <w:r w:rsidR="005A4362">
        <w:rPr>
          <w:rFonts w:cs="Arial"/>
          <w:bCs/>
          <w:sz w:val="22"/>
          <w:szCs w:val="22"/>
        </w:rPr>
        <w:t>;</w:t>
      </w:r>
      <w:proofErr w:type="gramEnd"/>
    </w:p>
    <w:p w14:paraId="3F648704" w14:textId="7670624A" w:rsidR="00C20DCC" w:rsidRPr="007B7CE5" w:rsidRDefault="344E5A17" w:rsidP="00212D7F">
      <w:pPr>
        <w:pStyle w:val="BodyText"/>
        <w:numPr>
          <w:ilvl w:val="0"/>
          <w:numId w:val="86"/>
        </w:numPr>
        <w:tabs>
          <w:tab w:val="left" w:pos="851"/>
        </w:tabs>
        <w:spacing w:before="240"/>
        <w:ind w:left="851" w:hanging="851"/>
        <w:rPr>
          <w:rFonts w:cs="Arial"/>
          <w:sz w:val="22"/>
          <w:szCs w:val="22"/>
        </w:rPr>
      </w:pPr>
      <w:r w:rsidRPr="007B7CE5">
        <w:rPr>
          <w:rFonts w:cs="Arial"/>
          <w:i/>
          <w:iCs/>
          <w:sz w:val="22"/>
          <w:szCs w:val="22"/>
        </w:rPr>
        <w:t>barbecue</w:t>
      </w:r>
      <w:r w:rsidRPr="007B7CE5">
        <w:rPr>
          <w:rFonts w:cs="Arial"/>
          <w:sz w:val="22"/>
          <w:szCs w:val="22"/>
        </w:rPr>
        <w:t xml:space="preserve"> means a device used for the cooking of food outdoors, whether constructed or manufactured and whether powered by gas, electricity, liquid or solid fuel, or any combination of them, and includes a device for spit roasting</w:t>
      </w:r>
      <w:r w:rsidR="005A4362">
        <w:rPr>
          <w:rFonts w:cs="Arial"/>
          <w:sz w:val="22"/>
          <w:szCs w:val="22"/>
        </w:rPr>
        <w:t>;</w:t>
      </w:r>
    </w:p>
    <w:p w14:paraId="22F98831" w14:textId="0E96C54A" w:rsidR="00C20DCC" w:rsidRPr="007B7CE5" w:rsidRDefault="00C20DCC" w:rsidP="00212D7F">
      <w:pPr>
        <w:pStyle w:val="ListParagraph"/>
        <w:numPr>
          <w:ilvl w:val="0"/>
          <w:numId w:val="86"/>
        </w:numPr>
        <w:tabs>
          <w:tab w:val="left" w:pos="851"/>
        </w:tabs>
        <w:spacing w:before="240"/>
        <w:ind w:left="851" w:hanging="851"/>
        <w:rPr>
          <w:rFonts w:cs="Arial"/>
          <w:bCs/>
        </w:rPr>
      </w:pPr>
      <w:r w:rsidRPr="007B7CE5">
        <w:rPr>
          <w:rFonts w:cs="Arial"/>
          <w:i/>
          <w:iCs/>
        </w:rPr>
        <w:t>bulk rubbish container</w:t>
      </w:r>
      <w:r w:rsidRPr="007B7CE5">
        <w:rPr>
          <w:rFonts w:cs="Arial"/>
        </w:rPr>
        <w:t xml:space="preserve"> means a bin, skip or other </w:t>
      </w:r>
      <w:r w:rsidR="00104564" w:rsidRPr="007B7CE5">
        <w:rPr>
          <w:rFonts w:cs="Arial"/>
        </w:rPr>
        <w:t>receptacle</w:t>
      </w:r>
      <w:r w:rsidRPr="007B7CE5">
        <w:rPr>
          <w:rFonts w:cs="Arial"/>
        </w:rPr>
        <w:t xml:space="preserve"> used for holding a substantial quantity of rubbish and which is unlikely to be lifted without mechanical assistance but excludes a </w:t>
      </w:r>
      <w:r w:rsidR="00104564" w:rsidRPr="007B7CE5">
        <w:rPr>
          <w:rFonts w:cs="Arial"/>
        </w:rPr>
        <w:t>receptacle</w:t>
      </w:r>
      <w:r w:rsidRPr="007B7CE5">
        <w:rPr>
          <w:rFonts w:cs="Arial"/>
        </w:rPr>
        <w:t xml:space="preserve"> used in connection with </w:t>
      </w:r>
      <w:r w:rsidRPr="007B7CE5">
        <w:rPr>
          <w:rFonts w:cs="Arial"/>
          <w:i/>
          <w:iCs/>
        </w:rPr>
        <w:t>Council</w:t>
      </w:r>
      <w:r w:rsidR="000D03CD" w:rsidRPr="007B7CE5">
        <w:rPr>
          <w:rFonts w:cs="Arial"/>
          <w:i/>
          <w:iCs/>
        </w:rPr>
        <w:t>’</w:t>
      </w:r>
      <w:r w:rsidR="00425608" w:rsidRPr="007B7CE5">
        <w:rPr>
          <w:rFonts w:cs="Arial"/>
          <w:i/>
          <w:iCs/>
        </w:rPr>
        <w:t>s</w:t>
      </w:r>
      <w:r w:rsidRPr="007B7CE5">
        <w:rPr>
          <w:rFonts w:cs="Arial"/>
        </w:rPr>
        <w:t xml:space="preserve"> regular household rubbish collection</w:t>
      </w:r>
      <w:r w:rsidR="005A4362">
        <w:rPr>
          <w:rFonts w:cs="Arial"/>
        </w:rPr>
        <w:t>;</w:t>
      </w:r>
    </w:p>
    <w:p w14:paraId="124C9CDB" w14:textId="7F637434" w:rsidR="00C20DCC" w:rsidRPr="007B7CE5" w:rsidRDefault="00C20DCC" w:rsidP="00212D7F">
      <w:pPr>
        <w:pStyle w:val="BodyText"/>
        <w:numPr>
          <w:ilvl w:val="0"/>
          <w:numId w:val="86"/>
        </w:numPr>
        <w:tabs>
          <w:tab w:val="left" w:pos="851"/>
        </w:tabs>
        <w:spacing w:before="240"/>
        <w:ind w:left="851" w:hanging="851"/>
        <w:rPr>
          <w:rFonts w:cs="Arial"/>
          <w:sz w:val="22"/>
          <w:szCs w:val="22"/>
        </w:rPr>
      </w:pPr>
      <w:r w:rsidRPr="007B7CE5">
        <w:rPr>
          <w:rFonts w:cs="Arial"/>
          <w:i/>
          <w:iCs/>
          <w:sz w:val="22"/>
          <w:szCs w:val="22"/>
        </w:rPr>
        <w:t>camp</w:t>
      </w:r>
      <w:r w:rsidRPr="007B7CE5">
        <w:rPr>
          <w:rFonts w:cs="Arial"/>
          <w:sz w:val="22"/>
          <w:szCs w:val="22"/>
        </w:rPr>
        <w:t xml:space="preserve"> means using a tent, caravan, mobile </w:t>
      </w:r>
      <w:r w:rsidR="00050E7A" w:rsidRPr="007B7CE5">
        <w:rPr>
          <w:rFonts w:cs="Arial"/>
          <w:sz w:val="22"/>
          <w:szCs w:val="22"/>
        </w:rPr>
        <w:t>home,</w:t>
      </w:r>
      <w:r w:rsidRPr="007B7CE5">
        <w:rPr>
          <w:rFonts w:cs="Arial"/>
          <w:sz w:val="22"/>
          <w:szCs w:val="22"/>
        </w:rPr>
        <w:t xml:space="preserve"> or any other</w:t>
      </w:r>
      <w:r w:rsidR="00050E7A" w:rsidRPr="007B7CE5">
        <w:rPr>
          <w:rFonts w:cs="Arial"/>
          <w:sz w:val="22"/>
          <w:szCs w:val="22"/>
        </w:rPr>
        <w:t xml:space="preserve"> movable temporary</w:t>
      </w:r>
      <w:r w:rsidRPr="007B7CE5">
        <w:rPr>
          <w:rFonts w:cs="Arial"/>
          <w:sz w:val="22"/>
          <w:szCs w:val="22"/>
        </w:rPr>
        <w:t xml:space="preserve"> form of accommodation</w:t>
      </w:r>
      <w:r w:rsidR="00F36865" w:rsidRPr="007B7CE5">
        <w:rPr>
          <w:rFonts w:cs="Arial"/>
          <w:sz w:val="22"/>
          <w:szCs w:val="22"/>
        </w:rPr>
        <w:t>,</w:t>
      </w:r>
      <w:r w:rsidRPr="007B7CE5">
        <w:rPr>
          <w:rFonts w:cs="Arial"/>
          <w:sz w:val="22"/>
          <w:szCs w:val="22"/>
        </w:rPr>
        <w:t xml:space="preserve"> including sleeping bags or </w:t>
      </w:r>
      <w:r w:rsidR="00050E7A" w:rsidRPr="007B7CE5">
        <w:rPr>
          <w:rFonts w:cs="Arial"/>
          <w:sz w:val="22"/>
          <w:szCs w:val="22"/>
        </w:rPr>
        <w:t>swags</w:t>
      </w:r>
      <w:r w:rsidR="005A4362">
        <w:rPr>
          <w:rFonts w:cs="Arial"/>
          <w:sz w:val="22"/>
          <w:szCs w:val="22"/>
        </w:rPr>
        <w:t>;</w:t>
      </w:r>
    </w:p>
    <w:p w14:paraId="50200904" w14:textId="2A19B448" w:rsidR="00C20DCC" w:rsidRPr="007B7CE5" w:rsidRDefault="00C20DCC" w:rsidP="00212D7F">
      <w:pPr>
        <w:pStyle w:val="BodyText"/>
        <w:numPr>
          <w:ilvl w:val="0"/>
          <w:numId w:val="86"/>
        </w:numPr>
        <w:tabs>
          <w:tab w:val="left" w:pos="851"/>
        </w:tabs>
        <w:spacing w:before="240"/>
        <w:ind w:left="851" w:hanging="851"/>
        <w:rPr>
          <w:rFonts w:cs="Arial"/>
          <w:bCs/>
          <w:sz w:val="22"/>
          <w:szCs w:val="22"/>
        </w:rPr>
      </w:pPr>
      <w:r w:rsidRPr="007B7CE5">
        <w:rPr>
          <w:rFonts w:cs="Arial"/>
          <w:bCs/>
          <w:i/>
          <w:iCs/>
          <w:sz w:val="22"/>
          <w:szCs w:val="22"/>
        </w:rPr>
        <w:t>charity</w:t>
      </w:r>
      <w:r w:rsidRPr="007B7CE5">
        <w:rPr>
          <w:rFonts w:cs="Arial"/>
          <w:bCs/>
          <w:sz w:val="22"/>
          <w:szCs w:val="22"/>
        </w:rPr>
        <w:t xml:space="preserve"> has the same meaning as in the </w:t>
      </w:r>
      <w:r w:rsidRPr="007B7CE5">
        <w:rPr>
          <w:rFonts w:cs="Arial"/>
          <w:bCs/>
          <w:i/>
          <w:iCs/>
          <w:sz w:val="22"/>
          <w:szCs w:val="22"/>
        </w:rPr>
        <w:t>Charities Act</w:t>
      </w:r>
      <w:r w:rsidRPr="007B7CE5">
        <w:rPr>
          <w:rFonts w:cs="Arial"/>
          <w:bCs/>
          <w:sz w:val="22"/>
          <w:szCs w:val="22"/>
        </w:rPr>
        <w:t xml:space="preserve"> </w:t>
      </w:r>
      <w:r w:rsidR="003527B6" w:rsidRPr="007B7CE5">
        <w:rPr>
          <w:rFonts w:cs="Arial"/>
          <w:bCs/>
          <w:sz w:val="22"/>
          <w:szCs w:val="22"/>
        </w:rPr>
        <w:t>2013 (</w:t>
      </w:r>
      <w:proofErr w:type="spellStart"/>
      <w:r w:rsidR="003527B6" w:rsidRPr="007B7CE5">
        <w:rPr>
          <w:rFonts w:cs="Arial"/>
          <w:bCs/>
          <w:sz w:val="22"/>
          <w:szCs w:val="22"/>
        </w:rPr>
        <w:t>Cth</w:t>
      </w:r>
      <w:proofErr w:type="spellEnd"/>
      <w:r w:rsidR="003527B6" w:rsidRPr="007B7CE5">
        <w:rPr>
          <w:rFonts w:cs="Arial"/>
          <w:bCs/>
          <w:sz w:val="22"/>
          <w:szCs w:val="22"/>
        </w:rPr>
        <w:t>)</w:t>
      </w:r>
      <w:r w:rsidR="005A4362">
        <w:rPr>
          <w:rFonts w:cs="Arial"/>
          <w:bCs/>
          <w:sz w:val="22"/>
          <w:szCs w:val="22"/>
        </w:rPr>
        <w:t>;</w:t>
      </w:r>
    </w:p>
    <w:p w14:paraId="1D9FE4BA" w14:textId="76784AB4" w:rsidR="00C20DCC" w:rsidRPr="007B7CE5" w:rsidRDefault="00C20DCC" w:rsidP="00212D7F">
      <w:pPr>
        <w:pStyle w:val="BodyText"/>
        <w:numPr>
          <w:ilvl w:val="0"/>
          <w:numId w:val="86"/>
        </w:numPr>
        <w:tabs>
          <w:tab w:val="left" w:pos="851"/>
        </w:tabs>
        <w:spacing w:before="240"/>
        <w:ind w:left="851" w:hanging="851"/>
        <w:rPr>
          <w:rFonts w:cs="Arial"/>
          <w:bCs/>
          <w:sz w:val="22"/>
          <w:szCs w:val="22"/>
        </w:rPr>
      </w:pPr>
      <w:r w:rsidRPr="007B7CE5">
        <w:rPr>
          <w:rFonts w:cs="Arial"/>
          <w:bCs/>
          <w:i/>
          <w:iCs/>
          <w:sz w:val="22"/>
          <w:szCs w:val="22"/>
        </w:rPr>
        <w:t>Chief Executive Officer</w:t>
      </w:r>
      <w:r w:rsidRPr="007B7CE5">
        <w:rPr>
          <w:rFonts w:cs="Arial"/>
          <w:bCs/>
          <w:sz w:val="22"/>
          <w:szCs w:val="22"/>
        </w:rPr>
        <w:t xml:space="preserve"> </w:t>
      </w:r>
      <w:r w:rsidRPr="007B7CE5">
        <w:rPr>
          <w:rFonts w:cs="Arial"/>
          <w:sz w:val="22"/>
          <w:szCs w:val="22"/>
        </w:rPr>
        <w:t xml:space="preserve">means the person appointed as the Chief Executive Officer of </w:t>
      </w:r>
      <w:proofErr w:type="gramStart"/>
      <w:r w:rsidRPr="007B7CE5">
        <w:rPr>
          <w:rFonts w:cs="Arial"/>
          <w:i/>
          <w:iCs/>
          <w:sz w:val="22"/>
          <w:szCs w:val="22"/>
        </w:rPr>
        <w:t>Council</w:t>
      </w:r>
      <w:r w:rsidR="005A4362">
        <w:rPr>
          <w:rFonts w:cs="Arial"/>
          <w:i/>
          <w:iCs/>
          <w:sz w:val="22"/>
          <w:szCs w:val="22"/>
        </w:rPr>
        <w:t>;</w:t>
      </w:r>
      <w:proofErr w:type="gramEnd"/>
    </w:p>
    <w:p w14:paraId="69F49816" w14:textId="4A3E8D1D" w:rsidR="00C20DCC" w:rsidRPr="007B7CE5" w:rsidRDefault="00C20DCC" w:rsidP="00212D7F">
      <w:pPr>
        <w:pStyle w:val="BodyText"/>
        <w:numPr>
          <w:ilvl w:val="0"/>
          <w:numId w:val="86"/>
        </w:numPr>
        <w:tabs>
          <w:tab w:val="left" w:pos="851"/>
        </w:tabs>
        <w:spacing w:before="240"/>
        <w:ind w:left="851" w:hanging="851"/>
        <w:rPr>
          <w:rFonts w:cs="Arial"/>
          <w:bCs/>
          <w:sz w:val="22"/>
          <w:szCs w:val="22"/>
        </w:rPr>
      </w:pPr>
      <w:r w:rsidRPr="007B7CE5">
        <w:rPr>
          <w:rFonts w:cs="Arial"/>
          <w:bCs/>
          <w:i/>
          <w:iCs/>
          <w:sz w:val="22"/>
          <w:szCs w:val="22"/>
        </w:rPr>
        <w:t>Council</w:t>
      </w:r>
      <w:r w:rsidRPr="007B7CE5">
        <w:rPr>
          <w:rFonts w:cs="Arial"/>
          <w:bCs/>
          <w:sz w:val="22"/>
          <w:szCs w:val="22"/>
        </w:rPr>
        <w:t xml:space="preserve"> means West Wimmera Shire </w:t>
      </w:r>
      <w:proofErr w:type="gramStart"/>
      <w:r w:rsidRPr="007B7CE5">
        <w:rPr>
          <w:rFonts w:cs="Arial"/>
          <w:bCs/>
          <w:sz w:val="22"/>
          <w:szCs w:val="22"/>
        </w:rPr>
        <w:t>Council</w:t>
      </w:r>
      <w:r w:rsidR="005A4362">
        <w:rPr>
          <w:rFonts w:cs="Arial"/>
          <w:bCs/>
          <w:sz w:val="22"/>
          <w:szCs w:val="22"/>
        </w:rPr>
        <w:t>;</w:t>
      </w:r>
      <w:proofErr w:type="gramEnd"/>
    </w:p>
    <w:p w14:paraId="080FA967" w14:textId="535EBF87" w:rsidR="00C20DCC" w:rsidRPr="007B7CE5" w:rsidRDefault="00C20DCC" w:rsidP="00212D7F">
      <w:pPr>
        <w:pStyle w:val="BodyText"/>
        <w:numPr>
          <w:ilvl w:val="0"/>
          <w:numId w:val="86"/>
        </w:numPr>
        <w:tabs>
          <w:tab w:val="left" w:pos="851"/>
        </w:tabs>
        <w:spacing w:before="240"/>
        <w:ind w:left="851" w:hanging="851"/>
        <w:rPr>
          <w:rFonts w:cs="Arial"/>
          <w:sz w:val="22"/>
          <w:szCs w:val="22"/>
        </w:rPr>
      </w:pPr>
      <w:r w:rsidRPr="007B7CE5">
        <w:rPr>
          <w:rFonts w:cs="Arial"/>
          <w:i/>
          <w:iCs/>
          <w:sz w:val="22"/>
          <w:szCs w:val="22"/>
        </w:rPr>
        <w:t xml:space="preserve">Council </w:t>
      </w:r>
      <w:r w:rsidR="002557DB" w:rsidRPr="007B7CE5">
        <w:rPr>
          <w:rFonts w:cs="Arial"/>
          <w:i/>
          <w:iCs/>
          <w:sz w:val="22"/>
          <w:szCs w:val="22"/>
        </w:rPr>
        <w:t>l</w:t>
      </w:r>
      <w:r w:rsidRPr="007B7CE5">
        <w:rPr>
          <w:rFonts w:cs="Arial"/>
          <w:i/>
          <w:iCs/>
          <w:sz w:val="22"/>
          <w:szCs w:val="22"/>
        </w:rPr>
        <w:t>and</w:t>
      </w:r>
      <w:r w:rsidRPr="007B7CE5">
        <w:rPr>
          <w:rFonts w:cs="Arial"/>
          <w:sz w:val="22"/>
          <w:szCs w:val="22"/>
        </w:rPr>
        <w:t xml:space="preserve"> means land</w:t>
      </w:r>
      <w:r w:rsidR="00B97B90" w:rsidRPr="007B7CE5">
        <w:rPr>
          <w:rFonts w:cs="Arial"/>
          <w:sz w:val="22"/>
          <w:szCs w:val="22"/>
        </w:rPr>
        <w:t>, reserves</w:t>
      </w:r>
      <w:r w:rsidRPr="007B7CE5">
        <w:rPr>
          <w:rFonts w:cs="Arial"/>
          <w:sz w:val="22"/>
          <w:szCs w:val="22"/>
        </w:rPr>
        <w:t>,</w:t>
      </w:r>
      <w:r w:rsidR="00AF2BF0" w:rsidRPr="007B7CE5">
        <w:rPr>
          <w:rFonts w:cs="Arial"/>
          <w:sz w:val="22"/>
          <w:szCs w:val="22"/>
        </w:rPr>
        <w:t xml:space="preserve"> </w:t>
      </w:r>
      <w:r w:rsidRPr="007B7CE5">
        <w:rPr>
          <w:rFonts w:cs="Arial"/>
          <w:sz w:val="22"/>
          <w:szCs w:val="22"/>
        </w:rPr>
        <w:t xml:space="preserve">buildings and facilities which are owned, occupied or vested in </w:t>
      </w:r>
      <w:r w:rsidRPr="007B7CE5">
        <w:rPr>
          <w:rFonts w:cs="Arial"/>
          <w:i/>
          <w:iCs/>
          <w:sz w:val="22"/>
          <w:szCs w:val="22"/>
        </w:rPr>
        <w:t>Council</w:t>
      </w:r>
      <w:r w:rsidRPr="007B7CE5">
        <w:rPr>
          <w:rFonts w:cs="Arial"/>
          <w:sz w:val="22"/>
          <w:szCs w:val="22"/>
        </w:rPr>
        <w:t xml:space="preserve"> or in respect of which </w:t>
      </w:r>
      <w:r w:rsidRPr="007B7CE5">
        <w:rPr>
          <w:rFonts w:cs="Arial"/>
          <w:i/>
          <w:iCs/>
          <w:sz w:val="22"/>
          <w:szCs w:val="22"/>
        </w:rPr>
        <w:t>Council</w:t>
      </w:r>
      <w:r w:rsidRPr="007B7CE5">
        <w:rPr>
          <w:rFonts w:cs="Arial"/>
          <w:sz w:val="22"/>
          <w:szCs w:val="22"/>
        </w:rPr>
        <w:t xml:space="preserve"> has the care and management and to which the public has access whether an entry fee is paid or </w:t>
      </w:r>
      <w:proofErr w:type="gramStart"/>
      <w:r w:rsidRPr="007B7CE5">
        <w:rPr>
          <w:rFonts w:cs="Arial"/>
          <w:sz w:val="22"/>
          <w:szCs w:val="22"/>
        </w:rPr>
        <w:t>not</w:t>
      </w:r>
      <w:r w:rsidR="005A4362">
        <w:rPr>
          <w:rFonts w:cs="Arial"/>
          <w:sz w:val="22"/>
          <w:szCs w:val="22"/>
        </w:rPr>
        <w:t>;</w:t>
      </w:r>
      <w:proofErr w:type="gramEnd"/>
    </w:p>
    <w:p w14:paraId="1A4267DC" w14:textId="58A9A41A" w:rsidR="00C20DCC" w:rsidRPr="00A01D3E" w:rsidRDefault="00C20DCC" w:rsidP="00212D7F">
      <w:pPr>
        <w:pStyle w:val="BodyText"/>
        <w:numPr>
          <w:ilvl w:val="0"/>
          <w:numId w:val="86"/>
        </w:numPr>
        <w:tabs>
          <w:tab w:val="left" w:pos="851"/>
        </w:tabs>
        <w:spacing w:before="240"/>
        <w:ind w:left="851" w:hanging="851"/>
        <w:rPr>
          <w:rFonts w:cs="Arial"/>
          <w:bCs/>
          <w:sz w:val="22"/>
          <w:szCs w:val="22"/>
        </w:rPr>
      </w:pPr>
      <w:r w:rsidRPr="007B7CE5">
        <w:rPr>
          <w:rFonts w:cs="Arial"/>
          <w:i/>
          <w:iCs/>
          <w:sz w:val="22"/>
          <w:szCs w:val="22"/>
        </w:rPr>
        <w:t>delegate</w:t>
      </w:r>
      <w:r w:rsidRPr="007B7CE5">
        <w:rPr>
          <w:rFonts w:cs="Arial"/>
          <w:sz w:val="22"/>
          <w:szCs w:val="22"/>
        </w:rPr>
        <w:t xml:space="preserve"> means a member of </w:t>
      </w:r>
      <w:r w:rsidRPr="007B7CE5">
        <w:rPr>
          <w:rFonts w:cs="Arial"/>
          <w:i/>
          <w:iCs/>
          <w:sz w:val="22"/>
          <w:szCs w:val="22"/>
        </w:rPr>
        <w:t>Council</w:t>
      </w:r>
      <w:r w:rsidRPr="007B7CE5">
        <w:rPr>
          <w:rFonts w:cs="Arial"/>
          <w:sz w:val="22"/>
          <w:szCs w:val="22"/>
        </w:rPr>
        <w:t xml:space="preserve"> staff </w:t>
      </w:r>
      <w:r w:rsidR="00374F56">
        <w:rPr>
          <w:rFonts w:cs="Arial"/>
          <w:sz w:val="22"/>
          <w:szCs w:val="22"/>
        </w:rPr>
        <w:t xml:space="preserve">given </w:t>
      </w:r>
      <w:r w:rsidRPr="007B7CE5">
        <w:rPr>
          <w:rFonts w:cs="Arial"/>
          <w:sz w:val="22"/>
          <w:szCs w:val="22"/>
        </w:rPr>
        <w:t xml:space="preserve">delegated powers pursuant to section 47 of </w:t>
      </w:r>
      <w:r w:rsidRPr="00386FAF">
        <w:rPr>
          <w:rFonts w:cs="Arial"/>
          <w:i/>
          <w:iCs/>
          <w:sz w:val="22"/>
          <w:szCs w:val="22"/>
        </w:rPr>
        <w:t>the</w:t>
      </w:r>
      <w:r w:rsidR="00F36865" w:rsidRPr="00386FAF">
        <w:rPr>
          <w:rFonts w:cs="Arial"/>
          <w:i/>
          <w:iCs/>
          <w:sz w:val="22"/>
          <w:szCs w:val="22"/>
        </w:rPr>
        <w:t xml:space="preserve"> </w:t>
      </w:r>
      <w:proofErr w:type="gramStart"/>
      <w:r w:rsidR="00F36865" w:rsidRPr="00386FAF">
        <w:rPr>
          <w:rFonts w:cs="Arial"/>
          <w:i/>
          <w:iCs/>
          <w:sz w:val="22"/>
          <w:szCs w:val="22"/>
        </w:rPr>
        <w:t>Act</w:t>
      </w:r>
      <w:r w:rsidR="005A4362">
        <w:rPr>
          <w:rFonts w:cs="Arial"/>
          <w:i/>
          <w:iCs/>
          <w:sz w:val="22"/>
          <w:szCs w:val="22"/>
        </w:rPr>
        <w:t>;</w:t>
      </w:r>
      <w:proofErr w:type="gramEnd"/>
    </w:p>
    <w:p w14:paraId="4298D251" w14:textId="073932A6" w:rsidR="00C20DCC" w:rsidRPr="007B7CE5" w:rsidRDefault="00C20DCC" w:rsidP="00212D7F">
      <w:pPr>
        <w:pStyle w:val="TableParagraph"/>
        <w:numPr>
          <w:ilvl w:val="0"/>
          <w:numId w:val="86"/>
        </w:numPr>
        <w:tabs>
          <w:tab w:val="left" w:pos="851"/>
        </w:tabs>
        <w:spacing w:before="240"/>
        <w:ind w:left="851" w:right="94" w:hanging="851"/>
        <w:rPr>
          <w:rFonts w:cs="Arial"/>
        </w:rPr>
      </w:pPr>
      <w:r w:rsidRPr="00A01D3E">
        <w:rPr>
          <w:rFonts w:cs="Arial"/>
          <w:i/>
          <w:iCs/>
        </w:rPr>
        <w:lastRenderedPageBreak/>
        <w:t>domestic anima</w:t>
      </w:r>
      <w:r w:rsidR="009D3487" w:rsidRPr="00A01D3E">
        <w:rPr>
          <w:rFonts w:cs="Arial"/>
          <w:i/>
          <w:iCs/>
        </w:rPr>
        <w:t xml:space="preserve">l </w:t>
      </w:r>
      <w:r w:rsidRPr="00A01D3E">
        <w:rPr>
          <w:rFonts w:cs="Arial"/>
          <w:i/>
          <w:iCs/>
        </w:rPr>
        <w:t>business</w:t>
      </w:r>
      <w:r w:rsidRPr="007B7CE5">
        <w:rPr>
          <w:rFonts w:cs="Arial"/>
        </w:rPr>
        <w:t xml:space="preserve"> has the same meaning as in the </w:t>
      </w:r>
      <w:r w:rsidRPr="007B7CE5">
        <w:rPr>
          <w:rFonts w:cs="Arial"/>
          <w:i/>
          <w:iCs/>
        </w:rPr>
        <w:t>Domestic Animals Act</w:t>
      </w:r>
      <w:r w:rsidRPr="007B7CE5">
        <w:rPr>
          <w:rFonts w:cs="Arial"/>
        </w:rPr>
        <w:t xml:space="preserve"> </w:t>
      </w:r>
      <w:proofErr w:type="gramStart"/>
      <w:r w:rsidRPr="007B7CE5">
        <w:rPr>
          <w:rFonts w:cs="Arial"/>
        </w:rPr>
        <w:t>1994</w:t>
      </w:r>
      <w:r w:rsidR="005A4362">
        <w:rPr>
          <w:rFonts w:cs="Arial"/>
        </w:rPr>
        <w:t>;</w:t>
      </w:r>
      <w:proofErr w:type="gramEnd"/>
    </w:p>
    <w:p w14:paraId="743B7346" w14:textId="125B2E07" w:rsidR="00C20DCC" w:rsidRPr="007B7CE5" w:rsidRDefault="00C20DCC" w:rsidP="00212D7F">
      <w:pPr>
        <w:pStyle w:val="TableParagraph"/>
        <w:numPr>
          <w:ilvl w:val="0"/>
          <w:numId w:val="86"/>
        </w:numPr>
        <w:tabs>
          <w:tab w:val="left" w:pos="851"/>
        </w:tabs>
        <w:spacing w:before="240"/>
        <w:ind w:left="851" w:right="96" w:hanging="851"/>
        <w:rPr>
          <w:rFonts w:cs="Arial"/>
        </w:rPr>
      </w:pPr>
      <w:r w:rsidRPr="007B7CE5">
        <w:rPr>
          <w:rFonts w:cs="Arial"/>
          <w:i/>
          <w:iCs/>
        </w:rPr>
        <w:t>domestic bird</w:t>
      </w:r>
      <w:r w:rsidRPr="007B7CE5">
        <w:rPr>
          <w:rFonts w:cs="Arial"/>
        </w:rPr>
        <w:t xml:space="preserve"> includes but is not limited to budgerigars, canaries, finches</w:t>
      </w:r>
      <w:r w:rsidR="00B71952" w:rsidRPr="007B7CE5">
        <w:rPr>
          <w:rFonts w:cs="Arial"/>
        </w:rPr>
        <w:t>, pig</w:t>
      </w:r>
      <w:r w:rsidR="00FE694B" w:rsidRPr="007B7CE5">
        <w:rPr>
          <w:rFonts w:cs="Arial"/>
        </w:rPr>
        <w:t>e</w:t>
      </w:r>
      <w:r w:rsidR="00B71952" w:rsidRPr="007B7CE5">
        <w:rPr>
          <w:rFonts w:cs="Arial"/>
        </w:rPr>
        <w:t>ons.</w:t>
      </w:r>
      <w:r w:rsidR="00FE694B" w:rsidRPr="007B7CE5">
        <w:rPr>
          <w:rFonts w:cs="Arial"/>
        </w:rPr>
        <w:t xml:space="preserve"> </w:t>
      </w:r>
      <w:r w:rsidR="00B71952" w:rsidRPr="007B7CE5">
        <w:rPr>
          <w:rFonts w:cs="Arial"/>
        </w:rPr>
        <w:t>cockatoos</w:t>
      </w:r>
      <w:r w:rsidR="00FE694B" w:rsidRPr="007B7CE5">
        <w:rPr>
          <w:rFonts w:cs="Arial"/>
        </w:rPr>
        <w:t>, parrots, galahs</w:t>
      </w:r>
      <w:r w:rsidRPr="007B7CE5">
        <w:rPr>
          <w:rFonts w:cs="Arial"/>
        </w:rPr>
        <w:t xml:space="preserve"> and cockatiels, which can be kept in a portable cage or in captivity</w:t>
      </w:r>
      <w:r w:rsidR="005311A8" w:rsidRPr="007B7CE5">
        <w:rPr>
          <w:rFonts w:cs="Arial"/>
        </w:rPr>
        <w:t xml:space="preserve"> but does not include </w:t>
      </w:r>
      <w:proofErr w:type="gramStart"/>
      <w:r w:rsidR="005311A8" w:rsidRPr="007B7CE5">
        <w:rPr>
          <w:rFonts w:cs="Arial"/>
          <w:i/>
          <w:iCs/>
        </w:rPr>
        <w:t>poultry</w:t>
      </w:r>
      <w:r w:rsidR="005A4362">
        <w:rPr>
          <w:rFonts w:cs="Arial"/>
          <w:i/>
          <w:iCs/>
        </w:rPr>
        <w:t>;</w:t>
      </w:r>
      <w:proofErr w:type="gramEnd"/>
    </w:p>
    <w:p w14:paraId="783670DC" w14:textId="77777777" w:rsidR="00B52263" w:rsidRPr="00A01D3E" w:rsidRDefault="00DB2727" w:rsidP="00212D7F">
      <w:pPr>
        <w:pStyle w:val="TableParagraph"/>
        <w:numPr>
          <w:ilvl w:val="0"/>
          <w:numId w:val="86"/>
        </w:numPr>
        <w:tabs>
          <w:tab w:val="left" w:pos="851"/>
        </w:tabs>
        <w:spacing w:before="240"/>
        <w:ind w:left="851" w:right="96" w:hanging="851"/>
        <w:rPr>
          <w:rFonts w:cs="Arial"/>
        </w:rPr>
      </w:pPr>
      <w:r w:rsidRPr="0015777C">
        <w:rPr>
          <w:rFonts w:cs="Arial"/>
          <w:i/>
          <w:iCs/>
        </w:rPr>
        <w:t>e</w:t>
      </w:r>
      <w:r w:rsidR="000A79E9" w:rsidRPr="0015777C">
        <w:rPr>
          <w:rFonts w:cs="Arial"/>
          <w:i/>
          <w:iCs/>
        </w:rPr>
        <w:t>-</w:t>
      </w:r>
      <w:r w:rsidRPr="0015777C">
        <w:rPr>
          <w:rFonts w:cs="Arial"/>
          <w:i/>
          <w:iCs/>
        </w:rPr>
        <w:t>wa</w:t>
      </w:r>
      <w:r w:rsidR="000A79E9" w:rsidRPr="0015777C">
        <w:rPr>
          <w:rFonts w:cs="Arial"/>
          <w:i/>
          <w:iCs/>
        </w:rPr>
        <w:t>s</w:t>
      </w:r>
      <w:r w:rsidRPr="0015777C">
        <w:rPr>
          <w:rFonts w:cs="Arial"/>
          <w:i/>
          <w:iCs/>
        </w:rPr>
        <w:t>te</w:t>
      </w:r>
      <w:r w:rsidR="000A79E9" w:rsidRPr="00F36865">
        <w:rPr>
          <w:rFonts w:cs="Arial"/>
        </w:rPr>
        <w:t xml:space="preserve"> </w:t>
      </w:r>
      <w:r w:rsidR="000A79E9" w:rsidRPr="00386FAF">
        <w:rPr>
          <w:rFonts w:cs="Arial"/>
        </w:rPr>
        <w:t>means</w:t>
      </w:r>
      <w:r w:rsidR="00B52263" w:rsidRPr="00386FAF">
        <w:rPr>
          <w:rFonts w:cs="Arial"/>
        </w:rPr>
        <w:t>:</w:t>
      </w:r>
    </w:p>
    <w:p w14:paraId="0493F596" w14:textId="10F7A93D" w:rsidR="00DB2727" w:rsidRPr="00386FAF" w:rsidRDefault="000A79E9" w:rsidP="00212D7F">
      <w:pPr>
        <w:pStyle w:val="TableParagraph"/>
        <w:numPr>
          <w:ilvl w:val="1"/>
          <w:numId w:val="62"/>
        </w:numPr>
        <w:tabs>
          <w:tab w:val="left" w:pos="851"/>
        </w:tabs>
        <w:spacing w:before="240"/>
        <w:ind w:left="1571" w:right="94" w:hanging="720"/>
        <w:rPr>
          <w:rFonts w:cs="Arial"/>
        </w:rPr>
      </w:pPr>
      <w:r w:rsidRPr="00386FAF">
        <w:rPr>
          <w:rFonts w:cs="Arial"/>
        </w:rPr>
        <w:t>any waste item that uses a plug, battery or power cord</w:t>
      </w:r>
      <w:r w:rsidR="006022E9" w:rsidRPr="00386FAF">
        <w:rPr>
          <w:rFonts w:cs="Arial"/>
        </w:rPr>
        <w:t xml:space="preserve"> and includes televisi</w:t>
      </w:r>
      <w:r w:rsidR="00CB4FF8" w:rsidRPr="00386FAF">
        <w:rPr>
          <w:rFonts w:cs="Arial"/>
        </w:rPr>
        <w:t>o</w:t>
      </w:r>
      <w:r w:rsidR="006022E9" w:rsidRPr="00386FAF">
        <w:rPr>
          <w:rFonts w:cs="Arial"/>
        </w:rPr>
        <w:t>ns,</w:t>
      </w:r>
      <w:r w:rsidRPr="00386FAF">
        <w:rPr>
          <w:rFonts w:cs="Arial"/>
        </w:rPr>
        <w:t xml:space="preserve"> mobile </w:t>
      </w:r>
      <w:r w:rsidR="00050E7A" w:rsidRPr="00386FAF">
        <w:rPr>
          <w:rFonts w:cs="Arial"/>
        </w:rPr>
        <w:t>phones,</w:t>
      </w:r>
      <w:r w:rsidRPr="00386FAF">
        <w:rPr>
          <w:rFonts w:cs="Arial"/>
        </w:rPr>
        <w:t xml:space="preserve"> and computers</w:t>
      </w:r>
      <w:r w:rsidR="005A4362">
        <w:rPr>
          <w:rFonts w:cs="Arial"/>
        </w:rPr>
        <w:t>;</w:t>
      </w:r>
    </w:p>
    <w:p w14:paraId="709D0619" w14:textId="6DE6F800" w:rsidR="00B52263" w:rsidRPr="00386FAF" w:rsidRDefault="00A90423" w:rsidP="00212D7F">
      <w:pPr>
        <w:pStyle w:val="TableParagraph"/>
        <w:numPr>
          <w:ilvl w:val="0"/>
          <w:numId w:val="63"/>
        </w:numPr>
        <w:tabs>
          <w:tab w:val="left" w:pos="851"/>
        </w:tabs>
        <w:spacing w:before="240"/>
        <w:ind w:left="1571" w:right="94" w:hanging="720"/>
        <w:rPr>
          <w:rFonts w:cs="Arial"/>
        </w:rPr>
      </w:pPr>
      <w:proofErr w:type="gramStart"/>
      <w:r w:rsidRPr="00386FAF">
        <w:rPr>
          <w:rFonts w:cs="Arial"/>
        </w:rPr>
        <w:t>batteries</w:t>
      </w:r>
      <w:r w:rsidR="005A4362">
        <w:rPr>
          <w:rFonts w:cs="Arial"/>
        </w:rPr>
        <w:t>;</w:t>
      </w:r>
      <w:proofErr w:type="gramEnd"/>
    </w:p>
    <w:p w14:paraId="3BB843E0" w14:textId="1B57DB42" w:rsidR="00B52263" w:rsidRPr="00386FAF" w:rsidRDefault="00A90423" w:rsidP="00212D7F">
      <w:pPr>
        <w:pStyle w:val="TableParagraph"/>
        <w:numPr>
          <w:ilvl w:val="0"/>
          <w:numId w:val="63"/>
        </w:numPr>
        <w:tabs>
          <w:tab w:val="left" w:pos="851"/>
        </w:tabs>
        <w:spacing w:before="240"/>
        <w:ind w:left="1571" w:right="94" w:hanging="720"/>
        <w:rPr>
          <w:rFonts w:cs="Arial"/>
        </w:rPr>
      </w:pPr>
      <w:r w:rsidRPr="00386FAF">
        <w:rPr>
          <w:rFonts w:cs="Arial"/>
        </w:rPr>
        <w:t xml:space="preserve">light </w:t>
      </w:r>
      <w:proofErr w:type="gramStart"/>
      <w:r w:rsidRPr="00386FAF">
        <w:rPr>
          <w:rFonts w:cs="Arial"/>
        </w:rPr>
        <w:t>bulbs</w:t>
      </w:r>
      <w:r w:rsidR="005A4362">
        <w:rPr>
          <w:rFonts w:cs="Arial"/>
        </w:rPr>
        <w:t>;</w:t>
      </w:r>
      <w:proofErr w:type="gramEnd"/>
    </w:p>
    <w:p w14:paraId="11DF4E60" w14:textId="136EAE56" w:rsidR="00A90423" w:rsidRPr="00386FAF" w:rsidRDefault="00A90423" w:rsidP="00212D7F">
      <w:pPr>
        <w:pStyle w:val="TableParagraph"/>
        <w:numPr>
          <w:ilvl w:val="0"/>
          <w:numId w:val="63"/>
        </w:numPr>
        <w:tabs>
          <w:tab w:val="left" w:pos="851"/>
        </w:tabs>
        <w:spacing w:before="240"/>
        <w:ind w:left="1571" w:right="94" w:hanging="720"/>
        <w:rPr>
          <w:rFonts w:cs="Arial"/>
        </w:rPr>
      </w:pPr>
      <w:proofErr w:type="gramStart"/>
      <w:r w:rsidRPr="00386FAF">
        <w:rPr>
          <w:rFonts w:cs="Arial"/>
        </w:rPr>
        <w:t>cables</w:t>
      </w:r>
      <w:r w:rsidR="005A4362">
        <w:rPr>
          <w:rFonts w:cs="Arial"/>
        </w:rPr>
        <w:t>;</w:t>
      </w:r>
      <w:proofErr w:type="gramEnd"/>
    </w:p>
    <w:p w14:paraId="3236FBE9" w14:textId="2807B73B" w:rsidR="004223DC" w:rsidRPr="00A01D3E" w:rsidRDefault="004223DC" w:rsidP="00212D7F">
      <w:pPr>
        <w:pStyle w:val="TableParagraph"/>
        <w:numPr>
          <w:ilvl w:val="0"/>
          <w:numId w:val="63"/>
        </w:numPr>
        <w:tabs>
          <w:tab w:val="left" w:pos="851"/>
        </w:tabs>
        <w:spacing w:before="240"/>
        <w:ind w:left="1571" w:right="94" w:hanging="720"/>
        <w:rPr>
          <w:rFonts w:cs="Arial"/>
        </w:rPr>
      </w:pPr>
      <w:r w:rsidRPr="00A01D3E">
        <w:rPr>
          <w:rFonts w:cs="Arial"/>
        </w:rPr>
        <w:t xml:space="preserve">smoke </w:t>
      </w:r>
      <w:proofErr w:type="gramStart"/>
      <w:r w:rsidRPr="00A01D3E">
        <w:rPr>
          <w:rFonts w:cs="Arial"/>
        </w:rPr>
        <w:t>detectors</w:t>
      </w:r>
      <w:r w:rsidR="005A4362">
        <w:rPr>
          <w:rFonts w:cs="Arial"/>
        </w:rPr>
        <w:t>;</w:t>
      </w:r>
      <w:proofErr w:type="gramEnd"/>
    </w:p>
    <w:p w14:paraId="28444927" w14:textId="0E837E3B" w:rsidR="004223DC" w:rsidRPr="007B7CE5" w:rsidRDefault="00465946" w:rsidP="00212D7F">
      <w:pPr>
        <w:pStyle w:val="TableParagraph"/>
        <w:numPr>
          <w:ilvl w:val="0"/>
          <w:numId w:val="63"/>
        </w:numPr>
        <w:tabs>
          <w:tab w:val="left" w:pos="851"/>
        </w:tabs>
        <w:spacing w:before="240"/>
        <w:ind w:left="1571" w:right="94" w:hanging="720"/>
        <w:rPr>
          <w:rFonts w:cs="Arial"/>
        </w:rPr>
      </w:pPr>
      <w:r w:rsidRPr="007B7CE5">
        <w:rPr>
          <w:rFonts w:cs="Arial"/>
        </w:rPr>
        <w:t xml:space="preserve">power </w:t>
      </w:r>
      <w:proofErr w:type="gramStart"/>
      <w:r w:rsidRPr="007B7CE5">
        <w:rPr>
          <w:rFonts w:cs="Arial"/>
        </w:rPr>
        <w:t>drills</w:t>
      </w:r>
      <w:r w:rsidR="005A4362">
        <w:rPr>
          <w:rFonts w:cs="Arial"/>
        </w:rPr>
        <w:t>;</w:t>
      </w:r>
      <w:proofErr w:type="gramEnd"/>
    </w:p>
    <w:p w14:paraId="27AC5835" w14:textId="59312785" w:rsidR="00D77177" w:rsidRPr="007B7CE5" w:rsidRDefault="00D77177" w:rsidP="00212D7F">
      <w:pPr>
        <w:pStyle w:val="ListParagraph"/>
        <w:numPr>
          <w:ilvl w:val="0"/>
          <w:numId w:val="63"/>
        </w:numPr>
        <w:tabs>
          <w:tab w:val="left" w:pos="851"/>
        </w:tabs>
        <w:spacing w:before="240"/>
        <w:ind w:left="1571" w:hanging="720"/>
        <w:rPr>
          <w:rFonts w:cs="Arial"/>
        </w:rPr>
      </w:pPr>
      <w:r w:rsidRPr="007B7CE5">
        <w:rPr>
          <w:rFonts w:cs="Arial"/>
        </w:rPr>
        <w:t xml:space="preserve">remote </w:t>
      </w:r>
      <w:proofErr w:type="gramStart"/>
      <w:r w:rsidRPr="007B7CE5">
        <w:rPr>
          <w:rFonts w:cs="Arial"/>
        </w:rPr>
        <w:t>controls</w:t>
      </w:r>
      <w:r w:rsidR="005A4362">
        <w:rPr>
          <w:rFonts w:cs="Arial"/>
        </w:rPr>
        <w:t>;</w:t>
      </w:r>
      <w:proofErr w:type="gramEnd"/>
    </w:p>
    <w:p w14:paraId="325646A8" w14:textId="228538BC" w:rsidR="00D77177" w:rsidRPr="007B7CE5" w:rsidRDefault="00224FD2" w:rsidP="00212D7F">
      <w:pPr>
        <w:pStyle w:val="ListParagraph"/>
        <w:numPr>
          <w:ilvl w:val="0"/>
          <w:numId w:val="63"/>
        </w:numPr>
        <w:tabs>
          <w:tab w:val="left" w:pos="851"/>
        </w:tabs>
        <w:spacing w:before="240"/>
        <w:ind w:left="1571" w:hanging="720"/>
        <w:rPr>
          <w:rFonts w:cs="Arial"/>
        </w:rPr>
      </w:pPr>
      <w:r w:rsidRPr="007B7CE5">
        <w:rPr>
          <w:rFonts w:cs="Arial"/>
        </w:rPr>
        <w:t xml:space="preserve">printer </w:t>
      </w:r>
      <w:proofErr w:type="gramStart"/>
      <w:r w:rsidRPr="007B7CE5">
        <w:rPr>
          <w:rFonts w:cs="Arial"/>
        </w:rPr>
        <w:t>car</w:t>
      </w:r>
      <w:r w:rsidR="00323058" w:rsidRPr="007B7CE5">
        <w:rPr>
          <w:rFonts w:cs="Arial"/>
        </w:rPr>
        <w:t>t</w:t>
      </w:r>
      <w:r w:rsidRPr="007B7CE5">
        <w:rPr>
          <w:rFonts w:cs="Arial"/>
        </w:rPr>
        <w:t>ridges</w:t>
      </w:r>
      <w:r w:rsidR="005A4362">
        <w:rPr>
          <w:rFonts w:cs="Arial"/>
        </w:rPr>
        <w:t>;</w:t>
      </w:r>
      <w:proofErr w:type="gramEnd"/>
    </w:p>
    <w:p w14:paraId="495D116D" w14:textId="57033355" w:rsidR="00224FD2" w:rsidRPr="007B7CE5" w:rsidRDefault="00224FD2" w:rsidP="00212D7F">
      <w:pPr>
        <w:pStyle w:val="ListParagraph"/>
        <w:numPr>
          <w:ilvl w:val="0"/>
          <w:numId w:val="63"/>
        </w:numPr>
        <w:tabs>
          <w:tab w:val="left" w:pos="851"/>
        </w:tabs>
        <w:spacing w:before="240"/>
        <w:ind w:left="1571" w:hanging="720"/>
        <w:rPr>
          <w:rFonts w:cs="Arial"/>
        </w:rPr>
      </w:pPr>
      <w:proofErr w:type="gramStart"/>
      <w:r w:rsidRPr="007B7CE5">
        <w:rPr>
          <w:rFonts w:cs="Arial"/>
        </w:rPr>
        <w:t>thermostats</w:t>
      </w:r>
      <w:r w:rsidR="005A4362">
        <w:rPr>
          <w:rFonts w:cs="Arial"/>
        </w:rPr>
        <w:t>;</w:t>
      </w:r>
      <w:proofErr w:type="gramEnd"/>
    </w:p>
    <w:p w14:paraId="1D065DBC" w14:textId="3806AABC" w:rsidR="00E405BA" w:rsidRPr="007B7CE5" w:rsidRDefault="00224FD2" w:rsidP="00212D7F">
      <w:pPr>
        <w:pStyle w:val="ListParagraph"/>
        <w:numPr>
          <w:ilvl w:val="0"/>
          <w:numId w:val="63"/>
        </w:numPr>
        <w:tabs>
          <w:tab w:val="left" w:pos="851"/>
        </w:tabs>
        <w:spacing w:before="240"/>
        <w:ind w:left="1571" w:hanging="720"/>
        <w:rPr>
          <w:rFonts w:cs="Arial"/>
        </w:rPr>
      </w:pPr>
      <w:r w:rsidRPr="007B7CE5">
        <w:rPr>
          <w:rFonts w:cs="Arial"/>
        </w:rPr>
        <w:t xml:space="preserve">automatic </w:t>
      </w:r>
      <w:proofErr w:type="gramStart"/>
      <w:r w:rsidRPr="007B7CE5">
        <w:rPr>
          <w:rFonts w:cs="Arial"/>
        </w:rPr>
        <w:t>dispensers</w:t>
      </w:r>
      <w:r w:rsidR="005A4362">
        <w:rPr>
          <w:rFonts w:cs="Arial"/>
        </w:rPr>
        <w:t>;</w:t>
      </w:r>
      <w:proofErr w:type="gramEnd"/>
    </w:p>
    <w:p w14:paraId="38E9F08A" w14:textId="3F689FDD" w:rsidR="000606A3" w:rsidRPr="007B7CE5" w:rsidRDefault="000606A3" w:rsidP="00212D7F">
      <w:pPr>
        <w:pStyle w:val="BodyIndent1"/>
        <w:numPr>
          <w:ilvl w:val="0"/>
          <w:numId w:val="11"/>
        </w:numPr>
        <w:tabs>
          <w:tab w:val="left" w:pos="851"/>
        </w:tabs>
        <w:ind w:left="851" w:hanging="851"/>
      </w:pPr>
      <w:r w:rsidRPr="007B7CE5">
        <w:rPr>
          <w:bCs/>
          <w:i/>
          <w:iCs/>
        </w:rPr>
        <w:t>environmental weed</w:t>
      </w:r>
      <w:r w:rsidRPr="007B7CE5">
        <w:t xml:space="preserve"> means any weed that </w:t>
      </w:r>
      <w:r w:rsidRPr="007B7CE5">
        <w:rPr>
          <w:i/>
          <w:iCs/>
        </w:rPr>
        <w:t>Council</w:t>
      </w:r>
      <w:r w:rsidRPr="007B7CE5">
        <w:t xml:space="preserve"> has, in a public notice, declared to be an environmental </w:t>
      </w:r>
      <w:proofErr w:type="gramStart"/>
      <w:r w:rsidRPr="007B7CE5">
        <w:t>weed</w:t>
      </w:r>
      <w:r w:rsidR="005A4362">
        <w:t>;</w:t>
      </w:r>
      <w:proofErr w:type="gramEnd"/>
    </w:p>
    <w:p w14:paraId="60F7A330" w14:textId="05CB9879" w:rsidR="009F0937" w:rsidRPr="00A01D3E" w:rsidRDefault="009F0937" w:rsidP="00212D7F">
      <w:pPr>
        <w:pStyle w:val="ListParagraph"/>
        <w:numPr>
          <w:ilvl w:val="0"/>
          <w:numId w:val="11"/>
        </w:numPr>
        <w:tabs>
          <w:tab w:val="left" w:pos="851"/>
        </w:tabs>
        <w:spacing w:before="240"/>
        <w:ind w:left="851" w:hanging="851"/>
        <w:rPr>
          <w:rFonts w:cs="Arial"/>
        </w:rPr>
      </w:pPr>
      <w:r w:rsidRPr="007B7CE5">
        <w:rPr>
          <w:rFonts w:cs="Arial"/>
          <w:i/>
          <w:iCs/>
        </w:rPr>
        <w:t>event</w:t>
      </w:r>
      <w:r w:rsidR="00866F2F" w:rsidRPr="007B7CE5">
        <w:rPr>
          <w:rFonts w:cs="Arial"/>
        </w:rPr>
        <w:t xml:space="preserve"> means</w:t>
      </w:r>
      <w:r w:rsidR="004466D4" w:rsidRPr="007B7CE5">
        <w:rPr>
          <w:rFonts w:cs="Arial"/>
        </w:rPr>
        <w:t xml:space="preserve"> </w:t>
      </w:r>
      <w:r w:rsidR="004466D4" w:rsidRPr="00386FAF">
        <w:rPr>
          <w:rFonts w:cs="Arial"/>
          <w:shd w:val="clear" w:color="auto" w:fill="FFFFFF"/>
        </w:rPr>
        <w:t xml:space="preserve">any organised activity held </w:t>
      </w:r>
      <w:r w:rsidR="00310930" w:rsidRPr="00386FAF">
        <w:rPr>
          <w:rFonts w:cs="Arial"/>
          <w:shd w:val="clear" w:color="auto" w:fill="FFFFFF"/>
        </w:rPr>
        <w:t xml:space="preserve">in a </w:t>
      </w:r>
      <w:r w:rsidR="00310930" w:rsidRPr="00386FAF">
        <w:rPr>
          <w:rFonts w:cs="Arial"/>
          <w:i/>
          <w:iCs/>
          <w:shd w:val="clear" w:color="auto" w:fill="FFFFFF"/>
        </w:rPr>
        <w:t>public place</w:t>
      </w:r>
      <w:r w:rsidR="00310930" w:rsidRPr="00386FAF">
        <w:rPr>
          <w:rFonts w:cs="Arial"/>
          <w:shd w:val="clear" w:color="auto" w:fill="FFFFFF"/>
        </w:rPr>
        <w:t xml:space="preserve"> or on</w:t>
      </w:r>
      <w:r w:rsidR="004466D4" w:rsidRPr="00386FAF">
        <w:rPr>
          <w:rFonts w:cs="Arial"/>
          <w:shd w:val="clear" w:color="auto" w:fill="FFFFFF"/>
        </w:rPr>
        <w:t xml:space="preserve"> </w:t>
      </w:r>
      <w:r w:rsidR="00310930" w:rsidRPr="00386FAF">
        <w:rPr>
          <w:rFonts w:cs="Arial"/>
          <w:i/>
          <w:iCs/>
          <w:shd w:val="clear" w:color="auto" w:fill="FFFFFF"/>
        </w:rPr>
        <w:t>Council</w:t>
      </w:r>
      <w:r w:rsidR="004466D4" w:rsidRPr="00386FAF">
        <w:rPr>
          <w:rFonts w:cs="Arial"/>
          <w:i/>
          <w:iCs/>
          <w:shd w:val="clear" w:color="auto" w:fill="FFFFFF"/>
        </w:rPr>
        <w:t xml:space="preserve"> land</w:t>
      </w:r>
      <w:r w:rsidR="004466D4" w:rsidRPr="00386FAF">
        <w:rPr>
          <w:rFonts w:cs="Arial"/>
          <w:shd w:val="clear" w:color="auto" w:fill="FFFFFF"/>
        </w:rPr>
        <w:t xml:space="preserve"> where an open area, facility, venue, road or temporary structure is to be used by more people than are usually found in that </w:t>
      </w:r>
      <w:proofErr w:type="gramStart"/>
      <w:r w:rsidR="004466D4" w:rsidRPr="00386FAF">
        <w:rPr>
          <w:rFonts w:cs="Arial"/>
          <w:shd w:val="clear" w:color="auto" w:fill="FFFFFF"/>
        </w:rPr>
        <w:t>location</w:t>
      </w:r>
      <w:proofErr w:type="gramEnd"/>
    </w:p>
    <w:p w14:paraId="0803A8C2" w14:textId="3D7BB56F" w:rsidR="00C20DCC" w:rsidRPr="007B7CE5" w:rsidRDefault="005A4362" w:rsidP="00AA66FD">
      <w:pPr>
        <w:pStyle w:val="TableParagraph"/>
        <w:spacing w:before="0"/>
        <w:ind w:right="94"/>
        <w:rPr>
          <w:rFonts w:cs="Arial"/>
        </w:rPr>
      </w:pPr>
      <w:r>
        <w:rPr>
          <w:rFonts w:cs="Arial"/>
        </w:rPr>
        <w:t>;</w:t>
      </w:r>
    </w:p>
    <w:tbl>
      <w:tblPr>
        <w:tblStyle w:val="TableGrid"/>
        <w:tblW w:w="0" w:type="auto"/>
        <w:tblInd w:w="846" w:type="dxa"/>
        <w:tblLook w:val="04A0" w:firstRow="1" w:lastRow="0" w:firstColumn="1" w:lastColumn="0" w:noHBand="0" w:noVBand="1"/>
      </w:tblPr>
      <w:tblGrid>
        <w:gridCol w:w="8218"/>
      </w:tblGrid>
      <w:tr w:rsidR="007B7CE5" w:rsidRPr="007B7CE5" w14:paraId="6CC0F805" w14:textId="77777777" w:rsidTr="002E0DEC">
        <w:tc>
          <w:tcPr>
            <w:tcW w:w="8654" w:type="dxa"/>
          </w:tcPr>
          <w:p w14:paraId="509D5996" w14:textId="77777777" w:rsidR="002E0DEC" w:rsidRPr="007B7CE5" w:rsidRDefault="002E0DEC" w:rsidP="00AA66FD">
            <w:pPr>
              <w:pStyle w:val="TableParagraph"/>
              <w:spacing w:before="0"/>
              <w:ind w:right="94"/>
              <w:rPr>
                <w:rFonts w:cs="Arial"/>
              </w:rPr>
            </w:pPr>
          </w:p>
          <w:p w14:paraId="39ADCD54" w14:textId="672E0ED5" w:rsidR="002E0DEC" w:rsidRPr="007B7CE5" w:rsidRDefault="002E0DEC" w:rsidP="00AA66FD">
            <w:pPr>
              <w:pStyle w:val="TableParagraph"/>
              <w:spacing w:before="0"/>
              <w:ind w:right="94"/>
              <w:rPr>
                <w:rFonts w:cs="Arial"/>
              </w:rPr>
            </w:pPr>
            <w:r w:rsidRPr="007B7CE5">
              <w:rPr>
                <w:rFonts w:cs="Arial"/>
              </w:rPr>
              <w:t xml:space="preserve">Note </w:t>
            </w:r>
            <w:r w:rsidR="00A012D2" w:rsidRPr="007B7CE5">
              <w:rPr>
                <w:rFonts w:cs="Arial"/>
              </w:rPr>
              <w:t>–</w:t>
            </w:r>
            <w:r w:rsidRPr="007B7CE5">
              <w:rPr>
                <w:rFonts w:cs="Arial"/>
              </w:rPr>
              <w:t xml:space="preserve"> </w:t>
            </w:r>
            <w:r w:rsidR="00A012D2" w:rsidRPr="007B7CE5">
              <w:rPr>
                <w:rFonts w:cs="Arial"/>
              </w:rPr>
              <w:t xml:space="preserve">the term </w:t>
            </w:r>
            <w:r w:rsidR="00E87E77" w:rsidRPr="007B7CE5">
              <w:rPr>
                <w:rFonts w:cs="Arial"/>
              </w:rPr>
              <w:t>“</w:t>
            </w:r>
            <w:r w:rsidR="00A012D2" w:rsidRPr="007B7CE5">
              <w:rPr>
                <w:rFonts w:cs="Arial"/>
              </w:rPr>
              <w:t>event</w:t>
            </w:r>
            <w:r w:rsidR="00E87E77" w:rsidRPr="007B7CE5">
              <w:rPr>
                <w:rFonts w:cs="Arial"/>
              </w:rPr>
              <w:t>”</w:t>
            </w:r>
            <w:r w:rsidR="00A012D2" w:rsidRPr="007B7CE5">
              <w:rPr>
                <w:rFonts w:cs="Arial"/>
              </w:rPr>
              <w:t xml:space="preserve"> does not</w:t>
            </w:r>
            <w:r w:rsidR="00F36865" w:rsidRPr="007B7CE5">
              <w:rPr>
                <w:rFonts w:cs="Arial"/>
              </w:rPr>
              <w:t>,</w:t>
            </w:r>
            <w:r w:rsidR="00A012D2" w:rsidRPr="007B7CE5">
              <w:rPr>
                <w:rFonts w:cs="Arial"/>
              </w:rPr>
              <w:t xml:space="preserve"> therefore, apply to small gatherings associated with families, </w:t>
            </w:r>
            <w:r w:rsidR="00E87E77" w:rsidRPr="007B7CE5">
              <w:rPr>
                <w:rFonts w:cs="Arial"/>
              </w:rPr>
              <w:t xml:space="preserve">organisations, </w:t>
            </w:r>
            <w:proofErr w:type="gramStart"/>
            <w:r w:rsidR="00E87E77" w:rsidRPr="007B7CE5">
              <w:rPr>
                <w:rFonts w:cs="Arial"/>
              </w:rPr>
              <w:t>clubs</w:t>
            </w:r>
            <w:proofErr w:type="gramEnd"/>
            <w:r w:rsidR="00E87E77" w:rsidRPr="007B7CE5">
              <w:rPr>
                <w:rFonts w:cs="Arial"/>
              </w:rPr>
              <w:t xml:space="preserve"> and the like.</w:t>
            </w:r>
          </w:p>
          <w:p w14:paraId="658CFC89" w14:textId="6FE184BA" w:rsidR="002E0DEC" w:rsidRPr="007B7CE5" w:rsidRDefault="002E0DEC" w:rsidP="00AA66FD">
            <w:pPr>
              <w:pStyle w:val="TableParagraph"/>
              <w:spacing w:before="0"/>
              <w:ind w:right="94"/>
              <w:rPr>
                <w:rFonts w:cs="Arial"/>
              </w:rPr>
            </w:pPr>
          </w:p>
        </w:tc>
      </w:tr>
    </w:tbl>
    <w:p w14:paraId="4BEF50B3" w14:textId="77777777" w:rsidR="002E0DEC" w:rsidRPr="007B7CE5" w:rsidRDefault="002E0DEC" w:rsidP="00212D7F">
      <w:pPr>
        <w:pStyle w:val="TableParagraph"/>
        <w:tabs>
          <w:tab w:val="left" w:pos="851"/>
        </w:tabs>
        <w:spacing w:before="0"/>
        <w:ind w:left="851" w:right="94" w:hanging="851"/>
        <w:rPr>
          <w:rFonts w:cs="Arial"/>
        </w:rPr>
      </w:pPr>
    </w:p>
    <w:p w14:paraId="0F6DDDB1" w14:textId="0230BCC9" w:rsidR="00C20DCC" w:rsidRPr="007B7CE5" w:rsidRDefault="00C20DCC" w:rsidP="00212D7F">
      <w:pPr>
        <w:pStyle w:val="TableParagraph"/>
        <w:numPr>
          <w:ilvl w:val="0"/>
          <w:numId w:val="11"/>
        </w:numPr>
        <w:tabs>
          <w:tab w:val="left" w:pos="851"/>
        </w:tabs>
        <w:spacing w:before="0"/>
        <w:ind w:left="851" w:right="96" w:hanging="851"/>
        <w:rPr>
          <w:rFonts w:cs="Arial"/>
        </w:rPr>
      </w:pPr>
      <w:proofErr w:type="gramStart"/>
      <w:r w:rsidRPr="007B7CE5">
        <w:rPr>
          <w:rFonts w:cs="Arial"/>
          <w:i/>
          <w:iCs/>
        </w:rPr>
        <w:t>farm</w:t>
      </w:r>
      <w:r w:rsidRPr="007B7CE5">
        <w:rPr>
          <w:rFonts w:cs="Arial"/>
        </w:rPr>
        <w:t xml:space="preserve"> </w:t>
      </w:r>
      <w:r w:rsidR="00DC24B2" w:rsidRPr="007B7CE5">
        <w:rPr>
          <w:rFonts w:cs="Arial"/>
          <w:i/>
          <w:iCs/>
        </w:rPr>
        <w:t>land</w:t>
      </w:r>
      <w:proofErr w:type="gramEnd"/>
      <w:r w:rsidR="00DC24B2" w:rsidRPr="007B7CE5">
        <w:rPr>
          <w:rFonts w:cs="Arial"/>
        </w:rPr>
        <w:t xml:space="preserve"> </w:t>
      </w:r>
      <w:r w:rsidRPr="007B7CE5">
        <w:rPr>
          <w:rFonts w:cs="Arial"/>
        </w:rPr>
        <w:t>means any rateable land which is not less than two (2) hectares in area and is used primarily for carrying on one or more of the following businesses or industries:</w:t>
      </w:r>
    </w:p>
    <w:p w14:paraId="66E7427D" w14:textId="0F0FE4E3" w:rsidR="00C20DCC" w:rsidRPr="007B7CE5" w:rsidRDefault="344E5A17" w:rsidP="00212D7F">
      <w:pPr>
        <w:pStyle w:val="ListParagraph"/>
        <w:numPr>
          <w:ilvl w:val="0"/>
          <w:numId w:val="84"/>
        </w:numPr>
        <w:tabs>
          <w:tab w:val="left" w:pos="851"/>
        </w:tabs>
        <w:spacing w:before="240"/>
        <w:ind w:left="1702" w:hanging="851"/>
      </w:pPr>
      <w:proofErr w:type="gramStart"/>
      <w:r w:rsidRPr="007B7CE5">
        <w:t>grazing</w:t>
      </w:r>
      <w:r w:rsidR="005A4362">
        <w:t>;</w:t>
      </w:r>
      <w:proofErr w:type="gramEnd"/>
    </w:p>
    <w:p w14:paraId="6F474A63" w14:textId="16D351A6" w:rsidR="00C20DCC" w:rsidRPr="007B7CE5" w:rsidRDefault="344E5A17" w:rsidP="00212D7F">
      <w:pPr>
        <w:pStyle w:val="ListParagraph"/>
        <w:numPr>
          <w:ilvl w:val="0"/>
          <w:numId w:val="84"/>
        </w:numPr>
        <w:tabs>
          <w:tab w:val="left" w:pos="851"/>
        </w:tabs>
        <w:spacing w:before="240"/>
        <w:ind w:left="1702" w:hanging="851"/>
      </w:pPr>
      <w:proofErr w:type="gramStart"/>
      <w:r w:rsidRPr="007B7CE5">
        <w:t>agistment</w:t>
      </w:r>
      <w:r w:rsidR="005A4362">
        <w:t>;</w:t>
      </w:r>
      <w:proofErr w:type="gramEnd"/>
    </w:p>
    <w:p w14:paraId="4BAC0582" w14:textId="75FD86AD" w:rsidR="00C20DCC" w:rsidRPr="007B7CE5" w:rsidRDefault="344E5A17" w:rsidP="00212D7F">
      <w:pPr>
        <w:pStyle w:val="ListParagraph"/>
        <w:numPr>
          <w:ilvl w:val="0"/>
          <w:numId w:val="84"/>
        </w:numPr>
        <w:tabs>
          <w:tab w:val="left" w:pos="851"/>
        </w:tabs>
        <w:spacing w:before="240"/>
        <w:ind w:left="1702" w:hanging="851"/>
      </w:pPr>
      <w:proofErr w:type="gramStart"/>
      <w:r w:rsidRPr="007B7CE5">
        <w:t>dairying</w:t>
      </w:r>
      <w:r w:rsidR="005A4362">
        <w:t>;</w:t>
      </w:r>
      <w:proofErr w:type="gramEnd"/>
    </w:p>
    <w:p w14:paraId="69E7AC6B" w14:textId="00266DCA" w:rsidR="00C20DCC" w:rsidRPr="007B7CE5" w:rsidRDefault="344E5A17" w:rsidP="00212D7F">
      <w:pPr>
        <w:pStyle w:val="ListParagraph"/>
        <w:numPr>
          <w:ilvl w:val="0"/>
          <w:numId w:val="84"/>
        </w:numPr>
        <w:tabs>
          <w:tab w:val="left" w:pos="851"/>
        </w:tabs>
        <w:spacing w:before="240"/>
        <w:ind w:left="1702" w:hanging="851"/>
      </w:pPr>
      <w:r w:rsidRPr="007B7CE5">
        <w:lastRenderedPageBreak/>
        <w:t xml:space="preserve">pig </w:t>
      </w:r>
      <w:proofErr w:type="gramStart"/>
      <w:r w:rsidRPr="007B7CE5">
        <w:t>farming</w:t>
      </w:r>
      <w:r w:rsidR="005A4362">
        <w:t>;</w:t>
      </w:r>
      <w:proofErr w:type="gramEnd"/>
    </w:p>
    <w:p w14:paraId="482A6334" w14:textId="25190DE3" w:rsidR="00C20DCC" w:rsidRPr="007B7CE5" w:rsidRDefault="344E5A17" w:rsidP="00212D7F">
      <w:pPr>
        <w:pStyle w:val="ListParagraph"/>
        <w:numPr>
          <w:ilvl w:val="0"/>
          <w:numId w:val="84"/>
        </w:numPr>
        <w:tabs>
          <w:tab w:val="left" w:pos="851"/>
        </w:tabs>
        <w:spacing w:before="240"/>
        <w:ind w:left="1702" w:hanging="851"/>
      </w:pPr>
      <w:r w:rsidRPr="007B7CE5">
        <w:rPr>
          <w:i/>
          <w:iCs/>
        </w:rPr>
        <w:t>poultry</w:t>
      </w:r>
      <w:r w:rsidRPr="007B7CE5">
        <w:t xml:space="preserve"> </w:t>
      </w:r>
      <w:proofErr w:type="gramStart"/>
      <w:r w:rsidRPr="007B7CE5">
        <w:t>farming</w:t>
      </w:r>
      <w:r w:rsidR="005A4362">
        <w:t>;</w:t>
      </w:r>
      <w:proofErr w:type="gramEnd"/>
    </w:p>
    <w:p w14:paraId="554210E1" w14:textId="192820A8" w:rsidR="00C20DCC" w:rsidRPr="007B7CE5" w:rsidRDefault="344E5A17" w:rsidP="00212D7F">
      <w:pPr>
        <w:pStyle w:val="ListParagraph"/>
        <w:numPr>
          <w:ilvl w:val="0"/>
          <w:numId w:val="84"/>
        </w:numPr>
        <w:tabs>
          <w:tab w:val="left" w:pos="851"/>
        </w:tabs>
        <w:spacing w:before="240"/>
        <w:ind w:left="1702" w:hanging="851"/>
      </w:pPr>
      <w:r w:rsidRPr="007B7CE5">
        <w:t xml:space="preserve">fish </w:t>
      </w:r>
      <w:proofErr w:type="gramStart"/>
      <w:r w:rsidRPr="007B7CE5">
        <w:t>farming</w:t>
      </w:r>
      <w:r w:rsidR="005A4362">
        <w:t>;</w:t>
      </w:r>
      <w:proofErr w:type="gramEnd"/>
    </w:p>
    <w:p w14:paraId="0AEC0052" w14:textId="6949FBE4" w:rsidR="00C20DCC" w:rsidRPr="007B7CE5" w:rsidRDefault="344E5A17" w:rsidP="00212D7F">
      <w:pPr>
        <w:pStyle w:val="ListParagraph"/>
        <w:numPr>
          <w:ilvl w:val="0"/>
          <w:numId w:val="84"/>
        </w:numPr>
        <w:tabs>
          <w:tab w:val="left" w:pos="851"/>
        </w:tabs>
        <w:spacing w:before="240"/>
        <w:ind w:left="1702" w:hanging="851"/>
      </w:pPr>
      <w:r w:rsidRPr="007B7CE5">
        <w:t xml:space="preserve">tree </w:t>
      </w:r>
      <w:proofErr w:type="gramStart"/>
      <w:r w:rsidRPr="007B7CE5">
        <w:t>farming</w:t>
      </w:r>
      <w:r w:rsidR="005A4362">
        <w:t>;</w:t>
      </w:r>
      <w:proofErr w:type="gramEnd"/>
    </w:p>
    <w:p w14:paraId="793B5D68" w14:textId="262D7431" w:rsidR="00C20DCC" w:rsidRPr="007B7CE5" w:rsidRDefault="344E5A17" w:rsidP="00212D7F">
      <w:pPr>
        <w:pStyle w:val="ListParagraph"/>
        <w:numPr>
          <w:ilvl w:val="0"/>
          <w:numId w:val="84"/>
        </w:numPr>
        <w:tabs>
          <w:tab w:val="left" w:pos="851"/>
        </w:tabs>
        <w:spacing w:before="240"/>
        <w:ind w:left="1702" w:hanging="851"/>
      </w:pPr>
      <w:r w:rsidRPr="007B7CE5">
        <w:t xml:space="preserve">bee </w:t>
      </w:r>
      <w:proofErr w:type="gramStart"/>
      <w:r w:rsidRPr="007B7CE5">
        <w:t>keeping</w:t>
      </w:r>
      <w:r w:rsidR="005A4362">
        <w:t>;</w:t>
      </w:r>
      <w:proofErr w:type="gramEnd"/>
    </w:p>
    <w:p w14:paraId="157123E8" w14:textId="2425184E" w:rsidR="00C20DCC" w:rsidRPr="007B7CE5" w:rsidRDefault="344E5A17" w:rsidP="00212D7F">
      <w:pPr>
        <w:pStyle w:val="ListParagraph"/>
        <w:numPr>
          <w:ilvl w:val="0"/>
          <w:numId w:val="84"/>
        </w:numPr>
        <w:tabs>
          <w:tab w:val="left" w:pos="851"/>
        </w:tabs>
        <w:spacing w:before="240"/>
        <w:ind w:left="1702" w:hanging="851"/>
      </w:pPr>
      <w:proofErr w:type="gramStart"/>
      <w:r w:rsidRPr="007B7CE5">
        <w:t>viticulture</w:t>
      </w:r>
      <w:r w:rsidR="005A4362">
        <w:t>;</w:t>
      </w:r>
      <w:proofErr w:type="gramEnd"/>
    </w:p>
    <w:p w14:paraId="002DE09E" w14:textId="2DAB47B1" w:rsidR="00C20DCC" w:rsidRPr="007B7CE5" w:rsidRDefault="344E5A17" w:rsidP="00212D7F">
      <w:pPr>
        <w:pStyle w:val="ListParagraph"/>
        <w:numPr>
          <w:ilvl w:val="0"/>
          <w:numId w:val="84"/>
        </w:numPr>
        <w:tabs>
          <w:tab w:val="left" w:pos="851"/>
        </w:tabs>
        <w:spacing w:before="240"/>
        <w:ind w:left="1702" w:hanging="851"/>
      </w:pPr>
      <w:proofErr w:type="gramStart"/>
      <w:r w:rsidRPr="007B7CE5">
        <w:t>horticulture</w:t>
      </w:r>
      <w:r w:rsidR="005A4362">
        <w:t>;</w:t>
      </w:r>
      <w:proofErr w:type="gramEnd"/>
    </w:p>
    <w:p w14:paraId="021B0B42" w14:textId="515B3867" w:rsidR="00C20DCC" w:rsidRPr="007B7CE5" w:rsidRDefault="344E5A17" w:rsidP="00212D7F">
      <w:pPr>
        <w:pStyle w:val="ListParagraph"/>
        <w:numPr>
          <w:ilvl w:val="0"/>
          <w:numId w:val="84"/>
        </w:numPr>
        <w:tabs>
          <w:tab w:val="left" w:pos="851"/>
        </w:tabs>
        <w:spacing w:before="240"/>
        <w:ind w:left="1702" w:hanging="851"/>
      </w:pPr>
      <w:r w:rsidRPr="007B7CE5">
        <w:t xml:space="preserve">fruit </w:t>
      </w:r>
      <w:proofErr w:type="gramStart"/>
      <w:r w:rsidRPr="007B7CE5">
        <w:t>growing</w:t>
      </w:r>
      <w:r w:rsidR="005A4362">
        <w:t>;</w:t>
      </w:r>
      <w:proofErr w:type="gramEnd"/>
    </w:p>
    <w:p w14:paraId="1DC78C75" w14:textId="1A5AA364" w:rsidR="00C20DCC" w:rsidRPr="007B7CE5" w:rsidRDefault="344E5A17" w:rsidP="00212D7F">
      <w:pPr>
        <w:pStyle w:val="ListParagraph"/>
        <w:numPr>
          <w:ilvl w:val="0"/>
          <w:numId w:val="84"/>
        </w:numPr>
        <w:tabs>
          <w:tab w:val="left" w:pos="851"/>
        </w:tabs>
        <w:spacing w:before="240"/>
        <w:ind w:left="1702" w:hanging="851"/>
      </w:pPr>
      <w:r w:rsidRPr="007B7CE5">
        <w:t xml:space="preserve">the growing of crops of any </w:t>
      </w:r>
      <w:proofErr w:type="gramStart"/>
      <w:r w:rsidRPr="007B7CE5">
        <w:t>kind</w:t>
      </w:r>
      <w:r w:rsidR="005A4362">
        <w:t>;</w:t>
      </w:r>
      <w:proofErr w:type="gramEnd"/>
    </w:p>
    <w:p w14:paraId="1E17BA65" w14:textId="070859E6" w:rsidR="00C20DCC" w:rsidRPr="007B7CE5" w:rsidRDefault="00C20DCC" w:rsidP="00212D7F">
      <w:pPr>
        <w:pStyle w:val="TableParagraph"/>
        <w:numPr>
          <w:ilvl w:val="0"/>
          <w:numId w:val="11"/>
        </w:numPr>
        <w:tabs>
          <w:tab w:val="left" w:pos="851"/>
        </w:tabs>
        <w:spacing w:before="240"/>
        <w:ind w:left="851" w:right="96" w:hanging="851"/>
        <w:rPr>
          <w:rFonts w:cs="Arial"/>
        </w:rPr>
      </w:pPr>
      <w:r w:rsidRPr="007B7CE5">
        <w:rPr>
          <w:rFonts w:cs="Arial"/>
          <w:i/>
          <w:iCs/>
        </w:rPr>
        <w:t>incinerator</w:t>
      </w:r>
      <w:r w:rsidRPr="007B7CE5">
        <w:rPr>
          <w:rFonts w:cs="Arial"/>
        </w:rPr>
        <w:t xml:space="preserve"> includes any structure or device which is:</w:t>
      </w:r>
    </w:p>
    <w:p w14:paraId="0425C5EC" w14:textId="3F7A0823" w:rsidR="00C20DCC" w:rsidRPr="007B7CE5" w:rsidRDefault="344E5A17" w:rsidP="00212D7F">
      <w:pPr>
        <w:pStyle w:val="TableParagraph"/>
        <w:numPr>
          <w:ilvl w:val="0"/>
          <w:numId w:val="48"/>
        </w:numPr>
        <w:tabs>
          <w:tab w:val="left" w:pos="851"/>
        </w:tabs>
        <w:spacing w:before="240"/>
        <w:ind w:left="1702" w:right="94" w:hanging="851"/>
        <w:rPr>
          <w:rFonts w:cs="Arial"/>
        </w:rPr>
      </w:pPr>
      <w:r w:rsidRPr="007B7CE5">
        <w:rPr>
          <w:rFonts w:cs="Arial"/>
        </w:rPr>
        <w:t xml:space="preserve">not enclosed in a </w:t>
      </w:r>
      <w:proofErr w:type="gramStart"/>
      <w:r w:rsidRPr="007B7CE5">
        <w:rPr>
          <w:rFonts w:cs="Arial"/>
        </w:rPr>
        <w:t>building</w:t>
      </w:r>
      <w:r w:rsidR="005A4362">
        <w:rPr>
          <w:rFonts w:cs="Arial"/>
        </w:rPr>
        <w:t>;</w:t>
      </w:r>
      <w:proofErr w:type="gramEnd"/>
    </w:p>
    <w:p w14:paraId="3CD6670A" w14:textId="77777777" w:rsidR="00C20DCC" w:rsidRPr="007B7CE5" w:rsidRDefault="344E5A17" w:rsidP="00212D7F">
      <w:pPr>
        <w:pStyle w:val="TableParagraph"/>
        <w:numPr>
          <w:ilvl w:val="0"/>
          <w:numId w:val="48"/>
        </w:numPr>
        <w:tabs>
          <w:tab w:val="left" w:pos="851"/>
        </w:tabs>
        <w:spacing w:before="240"/>
        <w:ind w:left="1702" w:right="94" w:hanging="851"/>
        <w:rPr>
          <w:rFonts w:cs="Arial"/>
        </w:rPr>
      </w:pPr>
      <w:r w:rsidRPr="007B7CE5">
        <w:rPr>
          <w:rFonts w:cs="Arial"/>
        </w:rPr>
        <w:t xml:space="preserve">used, intended, </w:t>
      </w:r>
      <w:proofErr w:type="gramStart"/>
      <w:r w:rsidRPr="007B7CE5">
        <w:rPr>
          <w:rFonts w:cs="Arial"/>
        </w:rPr>
        <w:t>adapted</w:t>
      </w:r>
      <w:proofErr w:type="gramEnd"/>
      <w:r w:rsidRPr="007B7CE5">
        <w:rPr>
          <w:rFonts w:cs="Arial"/>
        </w:rPr>
        <w:t xml:space="preserve"> or designed to be used or capable of being used for the purpose of burning any matter, material or substance; and</w:t>
      </w:r>
    </w:p>
    <w:p w14:paraId="1AE9A1E6" w14:textId="58843AE0" w:rsidR="00F36865" w:rsidRPr="007B7CE5" w:rsidRDefault="344E5A17" w:rsidP="00212D7F">
      <w:pPr>
        <w:pStyle w:val="TableParagraph"/>
        <w:numPr>
          <w:ilvl w:val="0"/>
          <w:numId w:val="48"/>
        </w:numPr>
        <w:tabs>
          <w:tab w:val="left" w:pos="851"/>
        </w:tabs>
        <w:spacing w:before="240"/>
        <w:ind w:left="1702" w:right="94" w:hanging="851"/>
        <w:rPr>
          <w:rFonts w:cs="Arial"/>
        </w:rPr>
      </w:pPr>
      <w:r w:rsidRPr="007B7CE5">
        <w:rPr>
          <w:rFonts w:cs="Arial"/>
        </w:rPr>
        <w:t xml:space="preserve">not licensed or otherwise subject to control under the </w:t>
      </w:r>
      <w:r w:rsidRPr="007B7CE5">
        <w:rPr>
          <w:rFonts w:cs="Arial"/>
          <w:i/>
          <w:iCs/>
        </w:rPr>
        <w:t>Environment Protection Act</w:t>
      </w:r>
      <w:r w:rsidRPr="007B7CE5">
        <w:rPr>
          <w:rFonts w:cs="Arial"/>
        </w:rPr>
        <w:t xml:space="preserve"> 2017</w:t>
      </w:r>
      <w:r w:rsidR="00E15D27">
        <w:rPr>
          <w:rFonts w:cs="Arial"/>
        </w:rPr>
        <w:t>;</w:t>
      </w:r>
      <w:r w:rsidRPr="007B7CE5">
        <w:rPr>
          <w:rFonts w:cs="Arial"/>
        </w:rPr>
        <w:t xml:space="preserve"> </w:t>
      </w:r>
    </w:p>
    <w:p w14:paraId="788580C5" w14:textId="0FF4B12D" w:rsidR="00C20DCC" w:rsidRPr="00374F56" w:rsidRDefault="344E5A17" w:rsidP="00386FAF">
      <w:pPr>
        <w:pStyle w:val="BodyIndent1"/>
      </w:pPr>
      <w:r w:rsidRPr="00FA275C">
        <w:t xml:space="preserve">but does not include a </w:t>
      </w:r>
      <w:proofErr w:type="gramStart"/>
      <w:r w:rsidRPr="00FA275C">
        <w:rPr>
          <w:i/>
          <w:iCs/>
        </w:rPr>
        <w:t>barbecue</w:t>
      </w:r>
      <w:proofErr w:type="gramEnd"/>
    </w:p>
    <w:p w14:paraId="45C8B2E7" w14:textId="7827300F" w:rsidR="00C54228" w:rsidRPr="007B7CE5" w:rsidRDefault="00C54228" w:rsidP="00212D7F">
      <w:pPr>
        <w:pStyle w:val="TableParagraph"/>
        <w:numPr>
          <w:ilvl w:val="0"/>
          <w:numId w:val="11"/>
        </w:numPr>
        <w:spacing w:before="240"/>
        <w:ind w:left="851" w:right="94" w:hanging="851"/>
        <w:rPr>
          <w:rFonts w:cs="Arial"/>
        </w:rPr>
      </w:pPr>
      <w:r w:rsidRPr="007B7CE5">
        <w:rPr>
          <w:rFonts w:cs="Arial"/>
          <w:i/>
          <w:iCs/>
        </w:rPr>
        <w:t>i</w:t>
      </w:r>
      <w:r w:rsidR="00805DD4" w:rsidRPr="007B7CE5">
        <w:rPr>
          <w:rFonts w:cs="Arial"/>
          <w:i/>
          <w:iCs/>
        </w:rPr>
        <w:t>ncorporated document</w:t>
      </w:r>
      <w:r w:rsidR="00805DD4" w:rsidRPr="007B7CE5">
        <w:rPr>
          <w:rFonts w:cs="Arial"/>
        </w:rPr>
        <w:t xml:space="preserve"> </w:t>
      </w:r>
      <w:r w:rsidR="00AA2F3D" w:rsidRPr="007B7CE5">
        <w:rPr>
          <w:rFonts w:cs="Arial"/>
        </w:rPr>
        <w:t xml:space="preserve">has the meaning ascribed by section 76 of the </w:t>
      </w:r>
      <w:proofErr w:type="gramStart"/>
      <w:r w:rsidR="00AA2F3D" w:rsidRPr="007B7CE5">
        <w:rPr>
          <w:rFonts w:cs="Arial"/>
          <w:i/>
          <w:iCs/>
        </w:rPr>
        <w:t>Act</w:t>
      </w:r>
      <w:r w:rsidR="00E15D27">
        <w:rPr>
          <w:rFonts w:cs="Arial"/>
          <w:i/>
          <w:iCs/>
        </w:rPr>
        <w:t>;</w:t>
      </w:r>
      <w:proofErr w:type="gramEnd"/>
    </w:p>
    <w:p w14:paraId="7DF062FE" w14:textId="5FD13014" w:rsidR="00C20DCC" w:rsidRPr="007B7CE5" w:rsidRDefault="00081E44" w:rsidP="00212D7F">
      <w:pPr>
        <w:pStyle w:val="TableParagraph"/>
        <w:numPr>
          <w:ilvl w:val="0"/>
          <w:numId w:val="11"/>
        </w:numPr>
        <w:spacing w:before="240"/>
        <w:ind w:left="851" w:right="94" w:hanging="851"/>
        <w:rPr>
          <w:rFonts w:cs="Arial"/>
        </w:rPr>
      </w:pPr>
      <w:r w:rsidRPr="007B7CE5">
        <w:rPr>
          <w:rFonts w:cs="Arial"/>
          <w:i/>
          <w:iCs/>
        </w:rPr>
        <w:t>livestock</w:t>
      </w:r>
      <w:r w:rsidR="006519FF" w:rsidRPr="007B7CE5">
        <w:rPr>
          <w:rFonts w:cs="Arial"/>
        </w:rPr>
        <w:t xml:space="preserve"> </w:t>
      </w:r>
      <w:del w:id="13" w:author="Tim Brown" w:date="2023-02-01T15:06:00Z">
        <w:r w:rsidR="00C20DCC" w:rsidRPr="007B7CE5" w:rsidDel="009C4493">
          <w:rPr>
            <w:rFonts w:cs="Arial"/>
          </w:rPr>
          <w:delText xml:space="preserve">has the same meaning as in the </w:delText>
        </w:r>
        <w:r w:rsidR="00C20DCC" w:rsidRPr="007B7CE5" w:rsidDel="009C4493">
          <w:rPr>
            <w:rFonts w:cs="Arial"/>
            <w:i/>
            <w:iCs/>
          </w:rPr>
          <w:delText>Impounding of Livestock Act</w:delText>
        </w:r>
        <w:r w:rsidR="00C20DCC" w:rsidRPr="007B7CE5" w:rsidDel="009C4493">
          <w:rPr>
            <w:rFonts w:cs="Arial"/>
          </w:rPr>
          <w:delText xml:space="preserve"> 1994</w:delText>
        </w:r>
      </w:del>
      <w:ins w:id="14" w:author="Tim Brown" w:date="2023-02-01T15:07:00Z">
        <w:r w:rsidR="00242922">
          <w:rPr>
            <w:rFonts w:cs="Arial"/>
          </w:rPr>
          <w:t xml:space="preserve"> </w:t>
        </w:r>
        <w:r w:rsidR="00242922">
          <w:t>means an animal (including a bird) of any species used in connection with primary production other than a dog or cat;</w:t>
        </w:r>
      </w:ins>
      <w:del w:id="15" w:author="Tim Brown" w:date="2023-02-01T15:06:00Z">
        <w:r w:rsidR="00E15D27" w:rsidDel="009C4493">
          <w:rPr>
            <w:rFonts w:cs="Arial"/>
          </w:rPr>
          <w:delText>;</w:delText>
        </w:r>
      </w:del>
    </w:p>
    <w:p w14:paraId="7F968EAD" w14:textId="73AE62E1" w:rsidR="00A04431" w:rsidRPr="007B7CE5" w:rsidRDefault="42C25DEA" w:rsidP="00212D7F">
      <w:pPr>
        <w:pStyle w:val="Numpara3"/>
        <w:numPr>
          <w:ilvl w:val="0"/>
          <w:numId w:val="11"/>
        </w:numPr>
        <w:ind w:left="851" w:right="96" w:hanging="851"/>
        <w:rPr>
          <w:b/>
          <w:bCs/>
          <w:sz w:val="22"/>
        </w:rPr>
      </w:pPr>
      <w:r w:rsidRPr="007B7CE5">
        <w:rPr>
          <w:i/>
          <w:iCs/>
          <w:sz w:val="22"/>
        </w:rPr>
        <w:t>manufactured fireplace</w:t>
      </w:r>
      <w:r w:rsidRPr="007B7CE5">
        <w:rPr>
          <w:sz w:val="22"/>
        </w:rPr>
        <w:t xml:space="preserve"> means a brazier, chimenea, fire pit, or other self</w:t>
      </w:r>
      <w:r w:rsidR="590DFECA" w:rsidRPr="007B7CE5">
        <w:rPr>
          <w:sz w:val="22"/>
        </w:rPr>
        <w:t>-</w:t>
      </w:r>
      <w:r w:rsidRPr="007B7CE5">
        <w:rPr>
          <w:sz w:val="22"/>
        </w:rPr>
        <w:t xml:space="preserve">contained, manufactured item for outdoor burning designed exclusively for cooking, </w:t>
      </w:r>
      <w:r w:rsidR="00050E7A" w:rsidRPr="007B7CE5">
        <w:rPr>
          <w:sz w:val="22"/>
        </w:rPr>
        <w:t>heating,</w:t>
      </w:r>
      <w:r w:rsidRPr="007B7CE5">
        <w:rPr>
          <w:sz w:val="22"/>
        </w:rPr>
        <w:t xml:space="preserve"> or </w:t>
      </w:r>
      <w:proofErr w:type="gramStart"/>
      <w:r w:rsidRPr="007B7CE5">
        <w:rPr>
          <w:sz w:val="22"/>
        </w:rPr>
        <w:t>comfort</w:t>
      </w:r>
      <w:r w:rsidR="00E15D27">
        <w:rPr>
          <w:sz w:val="22"/>
        </w:rPr>
        <w:t>;</w:t>
      </w:r>
      <w:proofErr w:type="gramEnd"/>
    </w:p>
    <w:p w14:paraId="5095C245" w14:textId="7A74879B" w:rsidR="00A04431" w:rsidRPr="00A01D3E" w:rsidRDefault="159878EC" w:rsidP="00212D7F">
      <w:pPr>
        <w:pStyle w:val="ListParagraph"/>
        <w:numPr>
          <w:ilvl w:val="0"/>
          <w:numId w:val="11"/>
        </w:numPr>
        <w:spacing w:before="240"/>
        <w:ind w:left="851" w:hanging="851"/>
        <w:rPr>
          <w:rFonts w:cs="Arial"/>
        </w:rPr>
      </w:pPr>
      <w:r w:rsidRPr="007B7CE5">
        <w:rPr>
          <w:rFonts w:cs="Arial"/>
          <w:i/>
          <w:iCs/>
        </w:rPr>
        <w:t>municipal district</w:t>
      </w:r>
      <w:r w:rsidRPr="007B7CE5">
        <w:rPr>
          <w:rFonts w:cs="Arial"/>
        </w:rPr>
        <w:t xml:space="preserve"> means the </w:t>
      </w:r>
      <w:r w:rsidRPr="007B7CE5">
        <w:rPr>
          <w:rFonts w:cs="Arial"/>
          <w:i/>
          <w:iCs/>
        </w:rPr>
        <w:t>municipal district</w:t>
      </w:r>
      <w:r w:rsidRPr="007B7CE5">
        <w:rPr>
          <w:rFonts w:cs="Arial"/>
        </w:rPr>
        <w:t xml:space="preserve"> of </w:t>
      </w:r>
      <w:proofErr w:type="gramStart"/>
      <w:r w:rsidRPr="00386FAF">
        <w:rPr>
          <w:rFonts w:cs="Arial"/>
          <w:i/>
          <w:iCs/>
        </w:rPr>
        <w:t>Council</w:t>
      </w:r>
      <w:r w:rsidR="00E15D27">
        <w:rPr>
          <w:rFonts w:cs="Arial"/>
          <w:i/>
          <w:iCs/>
        </w:rPr>
        <w:t>;</w:t>
      </w:r>
      <w:proofErr w:type="gramEnd"/>
    </w:p>
    <w:p w14:paraId="0A05F1EE" w14:textId="7C126394" w:rsidR="00C20DCC" w:rsidRPr="007B7CE5" w:rsidRDefault="00C20DCC" w:rsidP="00212D7F">
      <w:pPr>
        <w:pStyle w:val="TableParagraph"/>
        <w:numPr>
          <w:ilvl w:val="0"/>
          <w:numId w:val="11"/>
        </w:numPr>
        <w:spacing w:before="240"/>
        <w:ind w:left="851" w:right="94" w:hanging="851"/>
        <w:rPr>
          <w:rFonts w:cs="Arial"/>
        </w:rPr>
      </w:pPr>
      <w:r w:rsidRPr="007B7CE5">
        <w:rPr>
          <w:rFonts w:cs="Arial"/>
          <w:i/>
          <w:iCs/>
        </w:rPr>
        <w:t>noxious weed</w:t>
      </w:r>
      <w:r w:rsidRPr="007B7CE5">
        <w:rPr>
          <w:rFonts w:cs="Arial"/>
        </w:rPr>
        <w:t xml:space="preserve"> has the same meaning as in the </w:t>
      </w:r>
      <w:r w:rsidRPr="007B7CE5">
        <w:rPr>
          <w:rFonts w:cs="Arial"/>
          <w:i/>
          <w:iCs/>
        </w:rPr>
        <w:t>Catchment and Land Protection Act</w:t>
      </w:r>
      <w:r w:rsidRPr="007B7CE5">
        <w:rPr>
          <w:rFonts w:cs="Arial"/>
        </w:rPr>
        <w:t xml:space="preserve"> </w:t>
      </w:r>
      <w:proofErr w:type="gramStart"/>
      <w:r w:rsidRPr="007B7CE5">
        <w:rPr>
          <w:rFonts w:cs="Arial"/>
        </w:rPr>
        <w:t>1994</w:t>
      </w:r>
      <w:r w:rsidR="00E15D27">
        <w:rPr>
          <w:rFonts w:cs="Arial"/>
        </w:rPr>
        <w:t>;</w:t>
      </w:r>
      <w:proofErr w:type="gramEnd"/>
    </w:p>
    <w:p w14:paraId="27BEA02D" w14:textId="0C04EB64" w:rsidR="00C20DCC" w:rsidRPr="007B7CE5" w:rsidRDefault="2C96537C" w:rsidP="00212D7F">
      <w:pPr>
        <w:pStyle w:val="ListParagraph"/>
        <w:numPr>
          <w:ilvl w:val="0"/>
          <w:numId w:val="11"/>
        </w:numPr>
        <w:spacing w:before="240"/>
        <w:ind w:left="851" w:hanging="851"/>
        <w:rPr>
          <w:rFonts w:cs="Arial"/>
        </w:rPr>
      </w:pPr>
      <w:r w:rsidRPr="007B7CE5">
        <w:rPr>
          <w:rFonts w:cs="Arial"/>
          <w:i/>
          <w:iCs/>
        </w:rPr>
        <w:t>nuisance</w:t>
      </w:r>
      <w:r w:rsidRPr="007B7CE5">
        <w:rPr>
          <w:rFonts w:cs="Arial"/>
        </w:rPr>
        <w:t xml:space="preserve"> means any condition which is liable to be noxious, offensive, dangerous or injurious to health or personal comfort, and includes any noise created by an </w:t>
      </w:r>
      <w:r w:rsidRPr="007B7CE5">
        <w:rPr>
          <w:rFonts w:cs="Arial"/>
          <w:i/>
          <w:iCs/>
        </w:rPr>
        <w:t>animal</w:t>
      </w:r>
      <w:r w:rsidRPr="007B7CE5">
        <w:rPr>
          <w:rFonts w:cs="Arial"/>
        </w:rPr>
        <w:t xml:space="preserve"> or any other thing which persistently occurs or continues to such a degree or extent that it unreasonably interferes with the peace, comfort or convenience of any person in any other premises or on any other </w:t>
      </w:r>
      <w:proofErr w:type="gramStart"/>
      <w:r w:rsidRPr="007B7CE5">
        <w:rPr>
          <w:rFonts w:cs="Arial"/>
        </w:rPr>
        <w:t>land</w:t>
      </w:r>
      <w:r w:rsidR="00E15D27">
        <w:rPr>
          <w:rFonts w:cs="Arial"/>
        </w:rPr>
        <w:t>;</w:t>
      </w:r>
      <w:proofErr w:type="gramEnd"/>
    </w:p>
    <w:p w14:paraId="007FA05C" w14:textId="0DA428B7" w:rsidR="00C20DCC" w:rsidRPr="007B7CE5" w:rsidRDefault="404C2C7B" w:rsidP="00212D7F">
      <w:pPr>
        <w:pStyle w:val="TableParagraph"/>
        <w:numPr>
          <w:ilvl w:val="0"/>
          <w:numId w:val="11"/>
        </w:numPr>
        <w:spacing w:before="240"/>
        <w:ind w:left="851" w:right="94" w:hanging="851"/>
        <w:rPr>
          <w:rFonts w:cs="Arial"/>
        </w:rPr>
      </w:pPr>
      <w:r w:rsidRPr="007B7CE5">
        <w:rPr>
          <w:rFonts w:cs="Arial"/>
          <w:i/>
          <w:iCs/>
        </w:rPr>
        <w:lastRenderedPageBreak/>
        <w:t>offence</w:t>
      </w:r>
      <w:r w:rsidRPr="007B7CE5">
        <w:rPr>
          <w:rFonts w:cs="Arial"/>
        </w:rPr>
        <w:t xml:space="preserve"> means an offence under this Local </w:t>
      </w:r>
      <w:proofErr w:type="gramStart"/>
      <w:r w:rsidRPr="007B7CE5">
        <w:rPr>
          <w:rFonts w:cs="Arial"/>
        </w:rPr>
        <w:t>Law</w:t>
      </w:r>
      <w:r w:rsidR="00E15D27">
        <w:rPr>
          <w:rFonts w:cs="Arial"/>
        </w:rPr>
        <w:t>;</w:t>
      </w:r>
      <w:proofErr w:type="gramEnd"/>
    </w:p>
    <w:p w14:paraId="48BFE766" w14:textId="4F50151B" w:rsidR="00C20DCC" w:rsidRPr="007B7CE5" w:rsidRDefault="00C20DCC" w:rsidP="00212D7F">
      <w:pPr>
        <w:pStyle w:val="TableParagraph"/>
        <w:numPr>
          <w:ilvl w:val="0"/>
          <w:numId w:val="11"/>
        </w:numPr>
        <w:spacing w:before="240"/>
        <w:ind w:left="851" w:right="94" w:hanging="851"/>
        <w:rPr>
          <w:rFonts w:cs="Arial"/>
        </w:rPr>
      </w:pPr>
      <w:r w:rsidRPr="007B7CE5">
        <w:rPr>
          <w:rFonts w:cs="Arial"/>
          <w:i/>
          <w:iCs/>
        </w:rPr>
        <w:t>official warning</w:t>
      </w:r>
      <w:r w:rsidRPr="007B7CE5">
        <w:rPr>
          <w:rFonts w:cs="Arial"/>
        </w:rPr>
        <w:t xml:space="preserve"> has the same meaning as in the </w:t>
      </w:r>
      <w:r w:rsidRPr="007B7CE5">
        <w:rPr>
          <w:rFonts w:cs="Arial"/>
          <w:i/>
          <w:iCs/>
        </w:rPr>
        <w:t>Infringements Act</w:t>
      </w:r>
      <w:r w:rsidRPr="007B7CE5">
        <w:rPr>
          <w:rFonts w:cs="Arial"/>
        </w:rPr>
        <w:t xml:space="preserve"> </w:t>
      </w:r>
      <w:proofErr w:type="gramStart"/>
      <w:r w:rsidRPr="007B7CE5">
        <w:rPr>
          <w:rFonts w:cs="Arial"/>
        </w:rPr>
        <w:t>2006</w:t>
      </w:r>
      <w:r w:rsidR="00E15D27">
        <w:rPr>
          <w:rFonts w:cs="Arial"/>
        </w:rPr>
        <w:t>;</w:t>
      </w:r>
      <w:proofErr w:type="gramEnd"/>
    </w:p>
    <w:p w14:paraId="47C76F0F" w14:textId="5A637F02" w:rsidR="00C20DCC" w:rsidRPr="007B7CE5" w:rsidRDefault="00C20DCC" w:rsidP="00212D7F">
      <w:pPr>
        <w:pStyle w:val="TableParagraph"/>
        <w:numPr>
          <w:ilvl w:val="0"/>
          <w:numId w:val="11"/>
        </w:numPr>
        <w:spacing w:before="240"/>
        <w:ind w:left="851" w:right="94" w:hanging="851"/>
        <w:rPr>
          <w:rFonts w:cs="Arial"/>
        </w:rPr>
      </w:pPr>
      <w:r w:rsidRPr="007B7CE5">
        <w:rPr>
          <w:rFonts w:cs="Arial"/>
          <w:i/>
          <w:iCs/>
        </w:rPr>
        <w:t>penalty unit</w:t>
      </w:r>
      <w:r w:rsidRPr="007B7CE5">
        <w:rPr>
          <w:rFonts w:cs="Arial"/>
        </w:rPr>
        <w:t xml:space="preserve"> has the same meaning as in the </w:t>
      </w:r>
      <w:r w:rsidR="00D35C49" w:rsidRPr="007B7CE5">
        <w:rPr>
          <w:rFonts w:cs="Arial"/>
          <w:i/>
          <w:iCs/>
        </w:rPr>
        <w:t>Sente</w:t>
      </w:r>
      <w:r w:rsidR="00E914D1" w:rsidRPr="007B7CE5">
        <w:rPr>
          <w:rFonts w:cs="Arial"/>
          <w:i/>
          <w:iCs/>
        </w:rPr>
        <w:t>ncing</w:t>
      </w:r>
      <w:r w:rsidRPr="007B7CE5">
        <w:rPr>
          <w:rFonts w:cs="Arial"/>
          <w:i/>
          <w:iCs/>
        </w:rPr>
        <w:t xml:space="preserve"> Act</w:t>
      </w:r>
      <w:r w:rsidRPr="007B7CE5">
        <w:rPr>
          <w:rFonts w:cs="Arial"/>
        </w:rPr>
        <w:t xml:space="preserve"> </w:t>
      </w:r>
      <w:proofErr w:type="gramStart"/>
      <w:r w:rsidRPr="007B7CE5">
        <w:rPr>
          <w:rFonts w:cs="Arial"/>
        </w:rPr>
        <w:t>19</w:t>
      </w:r>
      <w:r w:rsidR="00E914D1" w:rsidRPr="007B7CE5">
        <w:rPr>
          <w:rFonts w:cs="Arial"/>
        </w:rPr>
        <w:t>91</w:t>
      </w:r>
      <w:r w:rsidR="00E15D27">
        <w:rPr>
          <w:rFonts w:cs="Arial"/>
        </w:rPr>
        <w:t>;</w:t>
      </w:r>
      <w:proofErr w:type="gramEnd"/>
    </w:p>
    <w:p w14:paraId="18DB6D26" w14:textId="25AF37E1" w:rsidR="00C20DCC" w:rsidRPr="007B7CE5" w:rsidRDefault="00C20DCC" w:rsidP="00212D7F">
      <w:pPr>
        <w:pStyle w:val="TableParagraph"/>
        <w:numPr>
          <w:ilvl w:val="0"/>
          <w:numId w:val="11"/>
        </w:numPr>
        <w:spacing w:before="240"/>
        <w:ind w:left="851" w:right="94" w:hanging="851"/>
        <w:rPr>
          <w:rFonts w:cs="Arial"/>
        </w:rPr>
      </w:pPr>
      <w:r w:rsidRPr="007B7CE5">
        <w:rPr>
          <w:rFonts w:cs="Arial"/>
          <w:i/>
          <w:iCs/>
        </w:rPr>
        <w:t>permit</w:t>
      </w:r>
      <w:r w:rsidR="00A17CB4" w:rsidRPr="007B7CE5">
        <w:rPr>
          <w:rFonts w:cs="Arial"/>
        </w:rPr>
        <w:t>,</w:t>
      </w:r>
      <w:r w:rsidRPr="007B7CE5">
        <w:rPr>
          <w:rFonts w:cs="Arial"/>
        </w:rPr>
        <w:t xml:space="preserve"> in relation to a use or activity, means a </w:t>
      </w:r>
      <w:r w:rsidRPr="00386FAF">
        <w:rPr>
          <w:rFonts w:cs="Arial"/>
        </w:rPr>
        <w:t>permit</w:t>
      </w:r>
      <w:r w:rsidRPr="00A01D3E">
        <w:rPr>
          <w:rFonts w:cs="Arial"/>
        </w:rPr>
        <w:t xml:space="preserve"> issued under this Loca</w:t>
      </w:r>
      <w:r w:rsidR="00794562" w:rsidRPr="00A01D3E">
        <w:rPr>
          <w:rFonts w:cs="Arial"/>
        </w:rPr>
        <w:t>l L</w:t>
      </w:r>
      <w:r w:rsidRPr="007B7CE5">
        <w:rPr>
          <w:rFonts w:cs="Arial"/>
        </w:rPr>
        <w:t xml:space="preserve">aw which authorises that use or </w:t>
      </w:r>
      <w:proofErr w:type="gramStart"/>
      <w:r w:rsidRPr="007B7CE5">
        <w:rPr>
          <w:rFonts w:cs="Arial"/>
        </w:rPr>
        <w:t>activity</w:t>
      </w:r>
      <w:r w:rsidR="00E15D27">
        <w:rPr>
          <w:rFonts w:cs="Arial"/>
        </w:rPr>
        <w:t>;</w:t>
      </w:r>
      <w:proofErr w:type="gramEnd"/>
    </w:p>
    <w:p w14:paraId="05A7DDC0" w14:textId="4AAF073B" w:rsidR="00C20DCC" w:rsidRPr="007B7CE5" w:rsidRDefault="00C20DCC" w:rsidP="00212D7F">
      <w:pPr>
        <w:pStyle w:val="TableParagraph"/>
        <w:numPr>
          <w:ilvl w:val="0"/>
          <w:numId w:val="11"/>
        </w:numPr>
        <w:spacing w:before="240"/>
        <w:ind w:left="851" w:right="94" w:hanging="851"/>
        <w:rPr>
          <w:rFonts w:cs="Arial"/>
        </w:rPr>
      </w:pPr>
      <w:r w:rsidRPr="007B7CE5">
        <w:rPr>
          <w:rFonts w:cs="Arial"/>
          <w:i/>
          <w:iCs/>
        </w:rPr>
        <w:t>permit holder</w:t>
      </w:r>
      <w:r w:rsidRPr="007B7CE5">
        <w:rPr>
          <w:rFonts w:cs="Arial"/>
        </w:rPr>
        <w:t xml:space="preserve"> means a person to whom a </w:t>
      </w:r>
      <w:r w:rsidRPr="007B7CE5">
        <w:rPr>
          <w:rFonts w:cs="Arial"/>
          <w:i/>
          <w:iCs/>
        </w:rPr>
        <w:t>permit</w:t>
      </w:r>
      <w:r w:rsidRPr="007B7CE5">
        <w:rPr>
          <w:rFonts w:cs="Arial"/>
        </w:rPr>
        <w:t xml:space="preserve"> has been issued pursuant to this </w:t>
      </w:r>
      <w:r w:rsidR="00BE5628" w:rsidRPr="007B7CE5">
        <w:rPr>
          <w:rFonts w:cs="Arial"/>
        </w:rPr>
        <w:t>L</w:t>
      </w:r>
      <w:r w:rsidRPr="007B7CE5">
        <w:rPr>
          <w:rFonts w:cs="Arial"/>
        </w:rPr>
        <w:t xml:space="preserve">ocal </w:t>
      </w:r>
      <w:proofErr w:type="gramStart"/>
      <w:r w:rsidR="00BE5628" w:rsidRPr="007B7CE5">
        <w:rPr>
          <w:rFonts w:cs="Arial"/>
        </w:rPr>
        <w:t>L</w:t>
      </w:r>
      <w:r w:rsidRPr="007B7CE5">
        <w:rPr>
          <w:rFonts w:cs="Arial"/>
        </w:rPr>
        <w:t>aw</w:t>
      </w:r>
      <w:r w:rsidR="00E15D27">
        <w:rPr>
          <w:rFonts w:cs="Arial"/>
        </w:rPr>
        <w:t>;</w:t>
      </w:r>
      <w:proofErr w:type="gramEnd"/>
    </w:p>
    <w:p w14:paraId="632BDB94" w14:textId="5987F82F" w:rsidR="00C20DCC" w:rsidRPr="007B7CE5" w:rsidRDefault="00C20DCC" w:rsidP="00212D7F">
      <w:pPr>
        <w:pStyle w:val="TableParagraph"/>
        <w:numPr>
          <w:ilvl w:val="0"/>
          <w:numId w:val="11"/>
        </w:numPr>
        <w:spacing w:before="240"/>
        <w:ind w:left="851" w:right="94" w:hanging="851"/>
        <w:rPr>
          <w:rFonts w:cs="Arial"/>
        </w:rPr>
      </w:pPr>
      <w:r w:rsidRPr="007B7CE5">
        <w:rPr>
          <w:rFonts w:cs="Arial"/>
          <w:i/>
          <w:iCs/>
        </w:rPr>
        <w:t>Planning Scheme</w:t>
      </w:r>
      <w:r w:rsidRPr="007B7CE5">
        <w:rPr>
          <w:rFonts w:cs="Arial"/>
        </w:rPr>
        <w:t xml:space="preserve"> means the Planning Scheme operating in the </w:t>
      </w:r>
      <w:r w:rsidRPr="007B7CE5">
        <w:rPr>
          <w:rFonts w:cs="Arial"/>
          <w:i/>
          <w:iCs/>
        </w:rPr>
        <w:t>municipal district</w:t>
      </w:r>
      <w:r w:rsidRPr="007B7CE5">
        <w:rPr>
          <w:rFonts w:cs="Arial"/>
        </w:rPr>
        <w:t xml:space="preserve"> under the </w:t>
      </w:r>
      <w:r w:rsidRPr="007B7CE5">
        <w:rPr>
          <w:rFonts w:cs="Arial"/>
          <w:i/>
          <w:iCs/>
        </w:rPr>
        <w:t>Planning and Environment Act</w:t>
      </w:r>
      <w:r w:rsidRPr="007B7CE5">
        <w:rPr>
          <w:rFonts w:cs="Arial"/>
        </w:rPr>
        <w:t xml:space="preserve"> </w:t>
      </w:r>
      <w:proofErr w:type="gramStart"/>
      <w:r w:rsidRPr="007B7CE5">
        <w:rPr>
          <w:rFonts w:cs="Arial"/>
        </w:rPr>
        <w:t>1987</w:t>
      </w:r>
      <w:r w:rsidR="00E15D27">
        <w:rPr>
          <w:rFonts w:cs="Arial"/>
        </w:rPr>
        <w:t>;</w:t>
      </w:r>
      <w:proofErr w:type="gramEnd"/>
    </w:p>
    <w:p w14:paraId="4D25288F" w14:textId="25D644A0" w:rsidR="00C20DCC" w:rsidRPr="007B7CE5" w:rsidRDefault="00C20DCC" w:rsidP="00212D7F">
      <w:pPr>
        <w:pStyle w:val="TableParagraph"/>
        <w:numPr>
          <w:ilvl w:val="0"/>
          <w:numId w:val="11"/>
        </w:numPr>
        <w:spacing w:before="240"/>
        <w:ind w:left="851" w:right="94" w:hanging="851"/>
        <w:rPr>
          <w:rFonts w:cs="Arial"/>
        </w:rPr>
      </w:pPr>
      <w:r w:rsidRPr="007B7CE5">
        <w:rPr>
          <w:rFonts w:cs="Arial"/>
          <w:i/>
          <w:iCs/>
        </w:rPr>
        <w:t>poultry</w:t>
      </w:r>
      <w:r w:rsidRPr="007B7CE5">
        <w:rPr>
          <w:rFonts w:cs="Arial"/>
        </w:rPr>
        <w:t xml:space="preserve"> means birds kept for the production of eggs or meat for human consumption but does not include </w:t>
      </w:r>
      <w:proofErr w:type="gramStart"/>
      <w:r w:rsidRPr="007B7CE5">
        <w:rPr>
          <w:rFonts w:cs="Arial"/>
        </w:rPr>
        <w:t>roosters</w:t>
      </w:r>
      <w:proofErr w:type="gramEnd"/>
    </w:p>
    <w:p w14:paraId="64C0B6DB" w14:textId="1A1652CC" w:rsidR="00C20DCC" w:rsidRPr="007B7CE5" w:rsidRDefault="00C20DCC" w:rsidP="00212D7F">
      <w:pPr>
        <w:pStyle w:val="TableParagraph"/>
        <w:numPr>
          <w:ilvl w:val="0"/>
          <w:numId w:val="11"/>
        </w:numPr>
        <w:spacing w:before="240"/>
        <w:ind w:left="851" w:right="94" w:hanging="851"/>
        <w:rPr>
          <w:rFonts w:cs="Arial"/>
        </w:rPr>
      </w:pPr>
      <w:r w:rsidRPr="007B7CE5">
        <w:rPr>
          <w:rFonts w:cs="Arial"/>
          <w:i/>
          <w:iCs/>
        </w:rPr>
        <w:t>public place</w:t>
      </w:r>
      <w:r w:rsidRPr="007B7CE5">
        <w:rPr>
          <w:rFonts w:cs="Arial"/>
        </w:rPr>
        <w:t xml:space="preserve"> has the same meaning as in the </w:t>
      </w:r>
      <w:r w:rsidR="00E914D1" w:rsidRPr="007B7CE5">
        <w:rPr>
          <w:rFonts w:cs="Arial"/>
          <w:i/>
          <w:iCs/>
        </w:rPr>
        <w:t xml:space="preserve">Summary Offences </w:t>
      </w:r>
      <w:r w:rsidR="00C42B83" w:rsidRPr="007B7CE5">
        <w:rPr>
          <w:rFonts w:cs="Arial"/>
          <w:i/>
          <w:iCs/>
        </w:rPr>
        <w:t xml:space="preserve">Act </w:t>
      </w:r>
      <w:proofErr w:type="gramStart"/>
      <w:r w:rsidR="00B17314" w:rsidRPr="007B7CE5">
        <w:rPr>
          <w:rFonts w:cs="Arial"/>
        </w:rPr>
        <w:t>1966</w:t>
      </w:r>
      <w:r w:rsidR="00E15D27">
        <w:rPr>
          <w:rFonts w:cs="Arial"/>
        </w:rPr>
        <w:t>;</w:t>
      </w:r>
      <w:proofErr w:type="gramEnd"/>
    </w:p>
    <w:p w14:paraId="02B5F18F" w14:textId="02B5B2EC" w:rsidR="00C20DCC" w:rsidRPr="007B7CE5" w:rsidRDefault="338317F0" w:rsidP="00212D7F">
      <w:pPr>
        <w:pStyle w:val="ListParagraph"/>
        <w:numPr>
          <w:ilvl w:val="0"/>
          <w:numId w:val="11"/>
        </w:numPr>
        <w:spacing w:before="240"/>
        <w:ind w:left="851" w:hanging="851"/>
        <w:rPr>
          <w:rFonts w:cs="Arial"/>
        </w:rPr>
      </w:pPr>
      <w:r w:rsidRPr="007B7CE5">
        <w:rPr>
          <w:rFonts w:cs="Arial"/>
          <w:i/>
          <w:iCs/>
        </w:rPr>
        <w:t>receptacle</w:t>
      </w:r>
      <w:r w:rsidRPr="007B7CE5">
        <w:rPr>
          <w:rFonts w:cs="Arial"/>
        </w:rPr>
        <w:t xml:space="preserve"> means a </w:t>
      </w:r>
      <w:r w:rsidRPr="007B7CE5">
        <w:rPr>
          <w:rFonts w:cs="Arial"/>
          <w:i/>
          <w:iCs/>
        </w:rPr>
        <w:t>Council</w:t>
      </w:r>
      <w:r w:rsidRPr="007B7CE5">
        <w:rPr>
          <w:rFonts w:cs="Arial"/>
        </w:rPr>
        <w:t xml:space="preserve"> supplied mobile garbage or recycling bin or similar container fitted with a secure lid which is both fly proof and vermin proof</w:t>
      </w:r>
      <w:r w:rsidR="00A17CB4" w:rsidRPr="007B7CE5">
        <w:rPr>
          <w:rFonts w:cs="Arial"/>
        </w:rPr>
        <w:t>,</w:t>
      </w:r>
      <w:r w:rsidRPr="007B7CE5">
        <w:rPr>
          <w:rFonts w:cs="Arial"/>
        </w:rPr>
        <w:t xml:space="preserve"> </w:t>
      </w:r>
      <w:r w:rsidR="00A17CB4" w:rsidRPr="007B7CE5">
        <w:rPr>
          <w:rFonts w:cs="Arial"/>
        </w:rPr>
        <w:t xml:space="preserve">which </w:t>
      </w:r>
      <w:r w:rsidRPr="007B7CE5">
        <w:rPr>
          <w:rFonts w:cs="Arial"/>
        </w:rPr>
        <w:t>lid ha</w:t>
      </w:r>
      <w:r w:rsidR="00A17CB4" w:rsidRPr="007B7CE5">
        <w:rPr>
          <w:rFonts w:cs="Arial"/>
        </w:rPr>
        <w:t>s</w:t>
      </w:r>
      <w:r w:rsidRPr="007B7CE5">
        <w:rPr>
          <w:rFonts w:cs="Arial"/>
        </w:rPr>
        <w:t xml:space="preserve"> an overlapping flange and a secure handle constructed of heavy-duty moulded </w:t>
      </w:r>
      <w:proofErr w:type="gramStart"/>
      <w:r w:rsidRPr="007B7CE5">
        <w:rPr>
          <w:rFonts w:cs="Arial"/>
        </w:rPr>
        <w:t>plastic</w:t>
      </w:r>
      <w:r w:rsidR="00E15D27">
        <w:rPr>
          <w:rFonts w:cs="Arial"/>
        </w:rPr>
        <w:t>;</w:t>
      </w:r>
      <w:proofErr w:type="gramEnd"/>
    </w:p>
    <w:p w14:paraId="3FB1CB46" w14:textId="6AF0EFE6" w:rsidR="00C20DCC" w:rsidRPr="007B7CE5" w:rsidRDefault="00C20DCC" w:rsidP="00212D7F">
      <w:pPr>
        <w:pStyle w:val="ListParagraph"/>
        <w:numPr>
          <w:ilvl w:val="0"/>
          <w:numId w:val="11"/>
        </w:numPr>
        <w:spacing w:before="240"/>
        <w:ind w:left="851" w:hanging="851"/>
        <w:rPr>
          <w:rFonts w:cs="Arial"/>
        </w:rPr>
      </w:pPr>
      <w:r w:rsidRPr="007B7CE5">
        <w:rPr>
          <w:rFonts w:cs="Arial"/>
          <w:i/>
          <w:iCs/>
        </w:rPr>
        <w:t>recreational vehicle</w:t>
      </w:r>
      <w:r w:rsidRPr="007B7CE5">
        <w:rPr>
          <w:rFonts w:cs="Arial"/>
        </w:rPr>
        <w:t xml:space="preserve"> means a </w:t>
      </w:r>
      <w:r w:rsidRPr="007B7CE5">
        <w:rPr>
          <w:rFonts w:cs="Arial"/>
          <w:i/>
          <w:iCs/>
        </w:rPr>
        <w:t>vehicle</w:t>
      </w:r>
      <w:r w:rsidRPr="007B7CE5">
        <w:rPr>
          <w:rFonts w:cs="Arial"/>
        </w:rPr>
        <w:t xml:space="preserve"> used for recreational purposes</w:t>
      </w:r>
      <w:r w:rsidR="00A17CB4" w:rsidRPr="007B7CE5">
        <w:rPr>
          <w:rFonts w:cs="Arial"/>
        </w:rPr>
        <w:t>,</w:t>
      </w:r>
      <w:r w:rsidRPr="007B7CE5">
        <w:rPr>
          <w:rFonts w:cs="Arial"/>
        </w:rPr>
        <w:t xml:space="preserve"> including a motorcycle, trail bike or mini-bike, a motor scooter, a go-cart and any other </w:t>
      </w:r>
      <w:r w:rsidRPr="007B7CE5">
        <w:rPr>
          <w:rFonts w:cs="Arial"/>
          <w:i/>
          <w:iCs/>
        </w:rPr>
        <w:t>vehicle</w:t>
      </w:r>
      <w:r w:rsidRPr="007B7CE5">
        <w:rPr>
          <w:rFonts w:cs="Arial"/>
        </w:rPr>
        <w:t xml:space="preserve"> which is propelled by internal combustion, steam, gas, electricity or other power but does not include a motor car or </w:t>
      </w:r>
      <w:r w:rsidRPr="007B7CE5">
        <w:rPr>
          <w:rFonts w:cs="Arial"/>
          <w:i/>
          <w:iCs/>
        </w:rPr>
        <w:t>vehicle</w:t>
      </w:r>
      <w:r w:rsidRPr="007B7CE5">
        <w:rPr>
          <w:rFonts w:cs="Arial"/>
        </w:rPr>
        <w:t xml:space="preserve">, motor tractor or other </w:t>
      </w:r>
      <w:r w:rsidRPr="007B7CE5">
        <w:rPr>
          <w:rFonts w:cs="Arial"/>
          <w:i/>
          <w:iCs/>
        </w:rPr>
        <w:t>vehicle</w:t>
      </w:r>
      <w:r w:rsidRPr="007B7CE5">
        <w:rPr>
          <w:rFonts w:cs="Arial"/>
        </w:rPr>
        <w:t xml:space="preserve"> used solely for or in connection with primary production, cultivation, construction or maintenance or for the conveyance of a person who is physically disabled</w:t>
      </w:r>
      <w:r w:rsidR="00E15D27">
        <w:rPr>
          <w:rFonts w:cs="Arial"/>
        </w:rPr>
        <w:t>;</w:t>
      </w:r>
    </w:p>
    <w:p w14:paraId="25F5AF97" w14:textId="3F035CDB" w:rsidR="00C20DCC" w:rsidRPr="007B7CE5" w:rsidRDefault="42C25DEA" w:rsidP="00212D7F">
      <w:pPr>
        <w:pStyle w:val="ListParagraph"/>
        <w:numPr>
          <w:ilvl w:val="0"/>
          <w:numId w:val="11"/>
        </w:numPr>
        <w:spacing w:before="240"/>
        <w:ind w:left="851" w:hanging="851"/>
        <w:rPr>
          <w:rFonts w:cs="Arial"/>
        </w:rPr>
      </w:pPr>
      <w:r w:rsidRPr="007B7CE5">
        <w:rPr>
          <w:rFonts w:cs="Arial"/>
          <w:i/>
          <w:iCs/>
        </w:rPr>
        <w:t>reptile</w:t>
      </w:r>
      <w:r w:rsidRPr="007B7CE5">
        <w:rPr>
          <w:rFonts w:cs="Arial"/>
        </w:rPr>
        <w:t xml:space="preserve"> means any snake, lizard, </w:t>
      </w:r>
      <w:r w:rsidR="00050E7A" w:rsidRPr="007B7CE5">
        <w:rPr>
          <w:rFonts w:cs="Arial"/>
        </w:rPr>
        <w:t>turtle</w:t>
      </w:r>
      <w:r w:rsidRPr="007B7CE5">
        <w:rPr>
          <w:rFonts w:cs="Arial"/>
        </w:rPr>
        <w:t xml:space="preserve"> or </w:t>
      </w:r>
      <w:proofErr w:type="gramStart"/>
      <w:r w:rsidRPr="007B7CE5">
        <w:rPr>
          <w:rFonts w:cs="Arial"/>
        </w:rPr>
        <w:t>tortoise</w:t>
      </w:r>
      <w:r w:rsidR="00E15D27">
        <w:rPr>
          <w:rFonts w:cs="Arial"/>
        </w:rPr>
        <w:t>;</w:t>
      </w:r>
      <w:proofErr w:type="gramEnd"/>
    </w:p>
    <w:p w14:paraId="7ADEA73D" w14:textId="677C589E" w:rsidR="00C20DCC" w:rsidRPr="007B7CE5" w:rsidRDefault="2C96537C" w:rsidP="00212D7F">
      <w:pPr>
        <w:pStyle w:val="TableParagraph"/>
        <w:numPr>
          <w:ilvl w:val="0"/>
          <w:numId w:val="11"/>
        </w:numPr>
        <w:spacing w:before="240"/>
        <w:ind w:left="851" w:right="94" w:hanging="851"/>
        <w:rPr>
          <w:rFonts w:cs="Arial"/>
        </w:rPr>
      </w:pPr>
      <w:r w:rsidRPr="007B7CE5">
        <w:rPr>
          <w:rFonts w:cs="Arial"/>
          <w:i/>
          <w:iCs/>
        </w:rPr>
        <w:t>road</w:t>
      </w:r>
      <w:r w:rsidRPr="007B7CE5">
        <w:rPr>
          <w:rFonts w:cs="Arial"/>
        </w:rPr>
        <w:t xml:space="preserve"> has the same meaning as in the </w:t>
      </w:r>
      <w:r w:rsidRPr="007B7CE5">
        <w:rPr>
          <w:rFonts w:cs="Arial"/>
          <w:i/>
          <w:iCs/>
        </w:rPr>
        <w:t>Local Government Act</w:t>
      </w:r>
      <w:r w:rsidRPr="007B7CE5">
        <w:rPr>
          <w:rFonts w:cs="Arial"/>
        </w:rPr>
        <w:t xml:space="preserve"> 1989 and applies to roads for which </w:t>
      </w:r>
      <w:r w:rsidRPr="007B7CE5">
        <w:rPr>
          <w:rFonts w:cs="Arial"/>
          <w:i/>
          <w:iCs/>
        </w:rPr>
        <w:t>Council</w:t>
      </w:r>
      <w:r w:rsidRPr="007B7CE5">
        <w:rPr>
          <w:rFonts w:cs="Arial"/>
        </w:rPr>
        <w:t xml:space="preserve"> </w:t>
      </w:r>
      <w:r w:rsidR="64261430" w:rsidRPr="007B7CE5">
        <w:rPr>
          <w:rFonts w:cs="Arial"/>
        </w:rPr>
        <w:t>is the responsible authority</w:t>
      </w:r>
      <w:r w:rsidRPr="007B7CE5">
        <w:rPr>
          <w:rFonts w:cs="Arial"/>
        </w:rPr>
        <w:t xml:space="preserve"> under the </w:t>
      </w:r>
      <w:r w:rsidRPr="007B7CE5">
        <w:rPr>
          <w:rFonts w:cs="Arial"/>
          <w:i/>
          <w:iCs/>
        </w:rPr>
        <w:t>Road Management Act</w:t>
      </w:r>
      <w:r w:rsidRPr="007B7CE5">
        <w:rPr>
          <w:rFonts w:cs="Arial"/>
        </w:rPr>
        <w:t xml:space="preserve"> 2004 but does not include a </w:t>
      </w:r>
      <w:proofErr w:type="gramStart"/>
      <w:r w:rsidR="00374F56">
        <w:rPr>
          <w:rFonts w:cs="Arial"/>
        </w:rPr>
        <w:t>S</w:t>
      </w:r>
      <w:r w:rsidRPr="007B7CE5">
        <w:rPr>
          <w:rFonts w:cs="Arial"/>
        </w:rPr>
        <w:t>tate road</w:t>
      </w:r>
      <w:proofErr w:type="gramEnd"/>
      <w:r w:rsidRPr="007B7CE5">
        <w:rPr>
          <w:rFonts w:cs="Arial"/>
        </w:rPr>
        <w:t xml:space="preserve"> </w:t>
      </w:r>
      <w:r w:rsidR="00050E7A" w:rsidRPr="007B7CE5">
        <w:rPr>
          <w:rFonts w:cs="Arial"/>
        </w:rPr>
        <w:t xml:space="preserve">under the </w:t>
      </w:r>
      <w:r w:rsidRPr="007B7CE5">
        <w:rPr>
          <w:rFonts w:cs="Arial"/>
          <w:i/>
          <w:iCs/>
        </w:rPr>
        <w:t>Road Management Act</w:t>
      </w:r>
      <w:r w:rsidRPr="007B7CE5">
        <w:rPr>
          <w:rFonts w:cs="Arial"/>
        </w:rPr>
        <w:t xml:space="preserve"> </w:t>
      </w:r>
      <w:r w:rsidR="72B295A3" w:rsidRPr="007B7CE5">
        <w:rPr>
          <w:rFonts w:cs="Arial"/>
        </w:rPr>
        <w:t>2004</w:t>
      </w:r>
      <w:r w:rsidRPr="007B7CE5">
        <w:rPr>
          <w:rFonts w:cs="Arial"/>
        </w:rPr>
        <w:t xml:space="preserve"> unless a provision in this Local Law is expressly applied to a </w:t>
      </w:r>
      <w:r w:rsidR="00374F56">
        <w:rPr>
          <w:rFonts w:cs="Arial"/>
        </w:rPr>
        <w:t>S</w:t>
      </w:r>
      <w:r w:rsidR="00050E7A" w:rsidRPr="007B7CE5">
        <w:rPr>
          <w:rFonts w:cs="Arial"/>
        </w:rPr>
        <w:t>tate</w:t>
      </w:r>
      <w:r w:rsidRPr="007B7CE5">
        <w:rPr>
          <w:rFonts w:cs="Arial"/>
        </w:rPr>
        <w:t xml:space="preserve"> road</w:t>
      </w:r>
      <w:r w:rsidR="00E15D27">
        <w:rPr>
          <w:rFonts w:cs="Arial"/>
        </w:rPr>
        <w:t>;</w:t>
      </w:r>
    </w:p>
    <w:p w14:paraId="4A0084FD" w14:textId="531C6228" w:rsidR="008B6DD8" w:rsidRPr="007B7CE5" w:rsidRDefault="42C25DEA" w:rsidP="00212D7F">
      <w:pPr>
        <w:pStyle w:val="TableParagraph"/>
        <w:numPr>
          <w:ilvl w:val="0"/>
          <w:numId w:val="11"/>
        </w:numPr>
        <w:spacing w:before="240"/>
        <w:ind w:left="851" w:right="94" w:hanging="851"/>
        <w:rPr>
          <w:rFonts w:cs="Arial"/>
        </w:rPr>
      </w:pPr>
      <w:r w:rsidRPr="007B7CE5">
        <w:rPr>
          <w:rFonts w:cs="Arial"/>
          <w:i/>
          <w:iCs/>
        </w:rPr>
        <w:t>road related area</w:t>
      </w:r>
      <w:r w:rsidRPr="007B7CE5">
        <w:rPr>
          <w:rFonts w:cs="Arial"/>
        </w:rPr>
        <w:t xml:space="preserve"> means an area on which infrastructure has been installed or constructed on behalf of a road authority, the </w:t>
      </w:r>
      <w:r w:rsidR="00050E7A" w:rsidRPr="007B7CE5">
        <w:rPr>
          <w:rFonts w:cs="Arial"/>
        </w:rPr>
        <w:t>State,</w:t>
      </w:r>
      <w:r w:rsidRPr="007B7CE5">
        <w:rPr>
          <w:rFonts w:cs="Arial"/>
        </w:rPr>
        <w:t xml:space="preserve"> or a relevant S</w:t>
      </w:r>
      <w:r w:rsidR="00374F56">
        <w:rPr>
          <w:rFonts w:cs="Arial"/>
        </w:rPr>
        <w:t>t</w:t>
      </w:r>
      <w:r w:rsidRPr="007B7CE5">
        <w:rPr>
          <w:rFonts w:cs="Arial"/>
        </w:rPr>
        <w:t>ate body for road related purposes to:</w:t>
      </w:r>
    </w:p>
    <w:p w14:paraId="10FAAC70" w14:textId="17B9648C" w:rsidR="008B6DD8" w:rsidRPr="007B7CE5" w:rsidRDefault="00903B54" w:rsidP="00212D7F">
      <w:pPr>
        <w:pStyle w:val="ListParagraph"/>
        <w:numPr>
          <w:ilvl w:val="0"/>
          <w:numId w:val="66"/>
        </w:numPr>
        <w:tabs>
          <w:tab w:val="left" w:pos="851"/>
        </w:tabs>
        <w:spacing w:before="240"/>
        <w:ind w:left="1571" w:hanging="720"/>
        <w:rPr>
          <w:rFonts w:cs="Arial"/>
        </w:rPr>
      </w:pPr>
      <w:r w:rsidRPr="007B7CE5">
        <w:rPr>
          <w:rFonts w:cs="Arial"/>
        </w:rPr>
        <w:t>facilitate the operation or use of the ro</w:t>
      </w:r>
      <w:r w:rsidR="009D4160" w:rsidRPr="007B7CE5">
        <w:rPr>
          <w:rFonts w:cs="Arial"/>
        </w:rPr>
        <w:t>ad</w:t>
      </w:r>
      <w:r w:rsidRPr="007B7CE5">
        <w:rPr>
          <w:rFonts w:cs="Arial"/>
        </w:rPr>
        <w:t>w</w:t>
      </w:r>
      <w:r w:rsidR="009D4160" w:rsidRPr="007B7CE5">
        <w:rPr>
          <w:rFonts w:cs="Arial"/>
        </w:rPr>
        <w:t>a</w:t>
      </w:r>
      <w:r w:rsidRPr="007B7CE5">
        <w:rPr>
          <w:rFonts w:cs="Arial"/>
        </w:rPr>
        <w:t>y or pathway</w:t>
      </w:r>
      <w:r w:rsidR="00AD2E2C" w:rsidRPr="007B7CE5">
        <w:rPr>
          <w:rFonts w:cs="Arial"/>
        </w:rPr>
        <w:t>; or</w:t>
      </w:r>
    </w:p>
    <w:p w14:paraId="5EE99CE7" w14:textId="6EAD42EE" w:rsidR="00903B54" w:rsidRPr="007B7CE5" w:rsidRDefault="009D4160" w:rsidP="00212D7F">
      <w:pPr>
        <w:pStyle w:val="ListParagraph"/>
        <w:numPr>
          <w:ilvl w:val="0"/>
          <w:numId w:val="66"/>
        </w:numPr>
        <w:tabs>
          <w:tab w:val="left" w:pos="851"/>
        </w:tabs>
        <w:spacing w:before="240"/>
        <w:ind w:left="1571" w:hanging="720"/>
        <w:rPr>
          <w:rFonts w:cs="Arial"/>
        </w:rPr>
      </w:pPr>
      <w:r w:rsidRPr="007B7CE5">
        <w:rPr>
          <w:rFonts w:cs="Arial"/>
        </w:rPr>
        <w:t xml:space="preserve">support or protect the roadway or </w:t>
      </w:r>
      <w:proofErr w:type="gramStart"/>
      <w:r w:rsidRPr="007B7CE5">
        <w:rPr>
          <w:rFonts w:cs="Arial"/>
        </w:rPr>
        <w:t>pathway</w:t>
      </w:r>
      <w:proofErr w:type="gramEnd"/>
    </w:p>
    <w:p w14:paraId="2FC2074A" w14:textId="68B02BB6" w:rsidR="00C20DCC" w:rsidRPr="007B7CE5" w:rsidRDefault="42C25DEA" w:rsidP="00212D7F">
      <w:pPr>
        <w:pStyle w:val="TableParagraph"/>
        <w:numPr>
          <w:ilvl w:val="0"/>
          <w:numId w:val="11"/>
        </w:numPr>
        <w:tabs>
          <w:tab w:val="left" w:pos="851"/>
        </w:tabs>
        <w:spacing w:before="240"/>
        <w:ind w:left="851" w:right="94" w:hanging="851"/>
        <w:rPr>
          <w:rFonts w:cs="Arial"/>
        </w:rPr>
      </w:pPr>
      <w:proofErr w:type="spellStart"/>
      <w:r w:rsidRPr="007B7CE5">
        <w:rPr>
          <w:rFonts w:cs="Arial"/>
          <w:i/>
          <w:iCs/>
        </w:rPr>
        <w:t>scaregun</w:t>
      </w:r>
      <w:proofErr w:type="spellEnd"/>
      <w:r w:rsidRPr="007B7CE5">
        <w:rPr>
          <w:rFonts w:cs="Arial"/>
        </w:rPr>
        <w:t xml:space="preserve"> means a gas or similar gun designed to scare birds but excludes a </w:t>
      </w:r>
      <w:proofErr w:type="gramStart"/>
      <w:r w:rsidRPr="007B7CE5">
        <w:rPr>
          <w:rFonts w:cs="Arial"/>
        </w:rPr>
        <w:t>firearm</w:t>
      </w:r>
      <w:r w:rsidR="00E15D27">
        <w:rPr>
          <w:rFonts w:cs="Arial"/>
        </w:rPr>
        <w:t>;</w:t>
      </w:r>
      <w:proofErr w:type="gramEnd"/>
    </w:p>
    <w:p w14:paraId="73E40914" w14:textId="5F086114" w:rsidR="00C20DCC" w:rsidRPr="007B7CE5" w:rsidRDefault="2C96537C" w:rsidP="00212D7F">
      <w:pPr>
        <w:pStyle w:val="TableParagraph"/>
        <w:numPr>
          <w:ilvl w:val="0"/>
          <w:numId w:val="11"/>
        </w:numPr>
        <w:tabs>
          <w:tab w:val="left" w:pos="851"/>
        </w:tabs>
        <w:spacing w:before="240"/>
        <w:ind w:left="851" w:right="94" w:hanging="851"/>
        <w:rPr>
          <w:rFonts w:cs="Arial"/>
        </w:rPr>
      </w:pPr>
      <w:r w:rsidRPr="007B7CE5">
        <w:rPr>
          <w:rFonts w:cs="Arial"/>
          <w:i/>
          <w:iCs/>
        </w:rPr>
        <w:t>shopping precinct</w:t>
      </w:r>
      <w:r w:rsidRPr="007B7CE5">
        <w:rPr>
          <w:rFonts w:cs="Arial"/>
        </w:rPr>
        <w:t xml:space="preserve"> means within the area</w:t>
      </w:r>
      <w:r w:rsidR="00ED7CC6" w:rsidRPr="007B7CE5">
        <w:rPr>
          <w:rFonts w:cs="Arial"/>
        </w:rPr>
        <w:t>s</w:t>
      </w:r>
      <w:r w:rsidRPr="007B7CE5">
        <w:rPr>
          <w:rFonts w:cs="Arial"/>
        </w:rPr>
        <w:t xml:space="preserve"> outlined in </w:t>
      </w:r>
      <w:r w:rsidR="00ED7CC6" w:rsidRPr="00386FAF">
        <w:rPr>
          <w:rFonts w:cs="Arial"/>
          <w:i/>
          <w:iCs/>
        </w:rPr>
        <w:t>Council’s</w:t>
      </w:r>
      <w:r w:rsidR="00ED7CC6" w:rsidRPr="00A01D3E">
        <w:rPr>
          <w:rFonts w:cs="Arial"/>
        </w:rPr>
        <w:t xml:space="preserve"> </w:t>
      </w:r>
      <w:r w:rsidRPr="00A01D3E">
        <w:rPr>
          <w:rFonts w:cs="Arial"/>
        </w:rPr>
        <w:t xml:space="preserve">Township </w:t>
      </w:r>
      <w:r w:rsidR="00050E7A" w:rsidRPr="007B7CE5">
        <w:rPr>
          <w:rFonts w:cs="Arial"/>
        </w:rPr>
        <w:t>Maps</w:t>
      </w:r>
      <w:r w:rsidR="00202E33" w:rsidRPr="007B7CE5">
        <w:rPr>
          <w:rFonts w:cs="Arial"/>
        </w:rPr>
        <w:t xml:space="preserve"> which </w:t>
      </w:r>
      <w:r w:rsidR="003973BC" w:rsidRPr="007B7CE5">
        <w:rPr>
          <w:rFonts w:cs="Arial"/>
        </w:rPr>
        <w:lastRenderedPageBreak/>
        <w:t xml:space="preserve">are incorporated </w:t>
      </w:r>
      <w:r w:rsidR="00050E7A" w:rsidRPr="007B7CE5">
        <w:rPr>
          <w:rFonts w:cs="Arial"/>
        </w:rPr>
        <w:t>documents,</w:t>
      </w:r>
      <w:r w:rsidR="00290CD2" w:rsidRPr="007B7CE5">
        <w:rPr>
          <w:rFonts w:cs="Arial"/>
        </w:rPr>
        <w:t xml:space="preserve"> and which are published on </w:t>
      </w:r>
      <w:r w:rsidR="00290CD2" w:rsidRPr="00386FAF">
        <w:rPr>
          <w:rFonts w:cs="Arial"/>
          <w:i/>
          <w:iCs/>
        </w:rPr>
        <w:t>Council</w:t>
      </w:r>
      <w:r w:rsidR="00A17CB4" w:rsidRPr="00A01D3E">
        <w:rPr>
          <w:rFonts w:cs="Arial"/>
          <w:i/>
          <w:iCs/>
        </w:rPr>
        <w:t>’s</w:t>
      </w:r>
      <w:r w:rsidR="00290CD2" w:rsidRPr="00A01D3E">
        <w:rPr>
          <w:rFonts w:cs="Arial"/>
        </w:rPr>
        <w:t xml:space="preserve"> </w:t>
      </w:r>
      <w:proofErr w:type="gramStart"/>
      <w:r w:rsidR="00290CD2" w:rsidRPr="00A01D3E">
        <w:rPr>
          <w:rFonts w:cs="Arial"/>
        </w:rPr>
        <w:t>website</w:t>
      </w:r>
      <w:r w:rsidR="00E15D27">
        <w:rPr>
          <w:rFonts w:cs="Arial"/>
        </w:rPr>
        <w:t>;</w:t>
      </w:r>
      <w:proofErr w:type="gramEnd"/>
    </w:p>
    <w:p w14:paraId="609AD434" w14:textId="19913772" w:rsidR="00C20DCC" w:rsidRPr="007B7CE5" w:rsidRDefault="42C25DEA" w:rsidP="00212D7F">
      <w:pPr>
        <w:pStyle w:val="TableParagraph"/>
        <w:numPr>
          <w:ilvl w:val="0"/>
          <w:numId w:val="11"/>
        </w:numPr>
        <w:tabs>
          <w:tab w:val="left" w:pos="851"/>
        </w:tabs>
        <w:spacing w:before="240"/>
        <w:ind w:left="851" w:right="94" w:hanging="851"/>
        <w:rPr>
          <w:rFonts w:cs="Arial"/>
        </w:rPr>
      </w:pPr>
      <w:r w:rsidRPr="007B7CE5">
        <w:rPr>
          <w:rFonts w:cs="Arial"/>
          <w:i/>
          <w:iCs/>
        </w:rPr>
        <w:t>storage container</w:t>
      </w:r>
      <w:r w:rsidRPr="007B7CE5">
        <w:rPr>
          <w:rFonts w:cs="Arial"/>
        </w:rPr>
        <w:t xml:space="preserve"> means a removable enclosed container capable of holding goods for storage which is not designed to be lifted without mechanical assistance and includes a shipping </w:t>
      </w:r>
      <w:proofErr w:type="gramStart"/>
      <w:r w:rsidRPr="007B7CE5">
        <w:rPr>
          <w:rFonts w:cs="Arial"/>
        </w:rPr>
        <w:t>container</w:t>
      </w:r>
      <w:r w:rsidR="00E15D27">
        <w:rPr>
          <w:rFonts w:cs="Arial"/>
        </w:rPr>
        <w:t>;</w:t>
      </w:r>
      <w:proofErr w:type="gramEnd"/>
    </w:p>
    <w:p w14:paraId="56E0F66C" w14:textId="24A415C8" w:rsidR="00C20DCC" w:rsidRPr="007B7CE5" w:rsidRDefault="2C96537C" w:rsidP="00212D7F">
      <w:pPr>
        <w:pStyle w:val="BodyText"/>
        <w:numPr>
          <w:ilvl w:val="0"/>
          <w:numId w:val="11"/>
        </w:numPr>
        <w:tabs>
          <w:tab w:val="left" w:pos="851"/>
        </w:tabs>
        <w:spacing w:before="240"/>
        <w:ind w:left="851" w:hanging="851"/>
        <w:rPr>
          <w:rFonts w:cs="Arial"/>
          <w:sz w:val="22"/>
          <w:szCs w:val="22"/>
        </w:rPr>
      </w:pPr>
      <w:r w:rsidRPr="007B7CE5">
        <w:rPr>
          <w:rFonts w:cs="Arial"/>
          <w:i/>
          <w:iCs/>
          <w:sz w:val="22"/>
          <w:szCs w:val="22"/>
        </w:rPr>
        <w:t>townshi</w:t>
      </w:r>
      <w:r w:rsidR="094EAE8A" w:rsidRPr="007B7CE5">
        <w:rPr>
          <w:rFonts w:cs="Arial"/>
          <w:i/>
          <w:iCs/>
          <w:sz w:val="22"/>
          <w:szCs w:val="22"/>
        </w:rPr>
        <w:t>p</w:t>
      </w:r>
      <w:r w:rsidRPr="007B7CE5">
        <w:rPr>
          <w:rFonts w:cs="Arial"/>
          <w:sz w:val="22"/>
          <w:szCs w:val="22"/>
        </w:rPr>
        <w:t xml:space="preserve"> means </w:t>
      </w:r>
      <w:r w:rsidR="00505DD1" w:rsidRPr="007B7CE5">
        <w:rPr>
          <w:rFonts w:cs="Arial"/>
          <w:sz w:val="22"/>
          <w:szCs w:val="22"/>
        </w:rPr>
        <w:t>the</w:t>
      </w:r>
      <w:r w:rsidRPr="007B7CE5">
        <w:rPr>
          <w:rFonts w:cs="Arial"/>
          <w:sz w:val="22"/>
          <w:szCs w:val="22"/>
        </w:rPr>
        <w:t xml:space="preserve"> area</w:t>
      </w:r>
      <w:r w:rsidR="00505DD1" w:rsidRPr="007B7CE5">
        <w:rPr>
          <w:rFonts w:cs="Arial"/>
          <w:sz w:val="22"/>
          <w:szCs w:val="22"/>
        </w:rPr>
        <w:t>s</w:t>
      </w:r>
      <w:r w:rsidRPr="007B7CE5">
        <w:rPr>
          <w:rFonts w:cs="Arial"/>
          <w:sz w:val="22"/>
          <w:szCs w:val="22"/>
        </w:rPr>
        <w:t xml:space="preserve"> defined</w:t>
      </w:r>
      <w:r w:rsidR="00374F56">
        <w:rPr>
          <w:rFonts w:cs="Arial"/>
          <w:sz w:val="22"/>
          <w:szCs w:val="22"/>
        </w:rPr>
        <w:t xml:space="preserve"> as such</w:t>
      </w:r>
      <w:r w:rsidRPr="007B7CE5">
        <w:rPr>
          <w:rFonts w:cs="Arial"/>
          <w:sz w:val="22"/>
          <w:szCs w:val="22"/>
        </w:rPr>
        <w:t xml:space="preserve"> on </w:t>
      </w:r>
      <w:r w:rsidR="00505DD1" w:rsidRPr="00386FAF">
        <w:rPr>
          <w:rFonts w:cs="Arial"/>
          <w:i/>
          <w:iCs/>
          <w:sz w:val="22"/>
          <w:szCs w:val="22"/>
        </w:rPr>
        <w:t>Cou</w:t>
      </w:r>
      <w:r w:rsidR="00FB01D9" w:rsidRPr="00386FAF">
        <w:rPr>
          <w:rFonts w:cs="Arial"/>
          <w:i/>
          <w:iCs/>
          <w:sz w:val="22"/>
          <w:szCs w:val="22"/>
        </w:rPr>
        <w:t>ncil</w:t>
      </w:r>
      <w:r w:rsidR="00B54E81" w:rsidRPr="00386FAF">
        <w:rPr>
          <w:rFonts w:cs="Arial"/>
          <w:i/>
          <w:iCs/>
          <w:sz w:val="22"/>
          <w:szCs w:val="22"/>
        </w:rPr>
        <w:t>’</w:t>
      </w:r>
      <w:r w:rsidR="00FB01D9" w:rsidRPr="00386FAF">
        <w:rPr>
          <w:rFonts w:cs="Arial"/>
          <w:i/>
          <w:iCs/>
          <w:sz w:val="22"/>
          <w:szCs w:val="22"/>
        </w:rPr>
        <w:t>s</w:t>
      </w:r>
      <w:r w:rsidR="00FB01D9" w:rsidRPr="00A01D3E">
        <w:rPr>
          <w:rFonts w:cs="Arial"/>
          <w:sz w:val="22"/>
          <w:szCs w:val="22"/>
        </w:rPr>
        <w:t xml:space="preserve"> Town</w:t>
      </w:r>
      <w:r w:rsidR="00E15075" w:rsidRPr="00A01D3E">
        <w:rPr>
          <w:rFonts w:cs="Arial"/>
          <w:sz w:val="22"/>
          <w:szCs w:val="22"/>
        </w:rPr>
        <w:t>s</w:t>
      </w:r>
      <w:r w:rsidR="00FB01D9" w:rsidRPr="00A01D3E">
        <w:rPr>
          <w:rFonts w:cs="Arial"/>
          <w:sz w:val="22"/>
          <w:szCs w:val="22"/>
        </w:rPr>
        <w:t>hip M</w:t>
      </w:r>
      <w:r w:rsidRPr="007B7CE5">
        <w:rPr>
          <w:rFonts w:cs="Arial"/>
          <w:sz w:val="22"/>
          <w:szCs w:val="22"/>
        </w:rPr>
        <w:t>aps</w:t>
      </w:r>
      <w:r w:rsidR="00E15D27">
        <w:rPr>
          <w:rFonts w:cs="Arial"/>
          <w:sz w:val="22"/>
          <w:szCs w:val="22"/>
        </w:rPr>
        <w:t>; and</w:t>
      </w:r>
    </w:p>
    <w:p w14:paraId="06B6BD7A" w14:textId="55958F4D" w:rsidR="00C20DCC" w:rsidRPr="00F36865" w:rsidRDefault="42C25DEA" w:rsidP="00212D7F">
      <w:pPr>
        <w:pStyle w:val="BodyText"/>
        <w:numPr>
          <w:ilvl w:val="0"/>
          <w:numId w:val="11"/>
        </w:numPr>
        <w:tabs>
          <w:tab w:val="left" w:pos="851"/>
        </w:tabs>
        <w:spacing w:before="240"/>
        <w:ind w:left="851" w:hanging="851"/>
        <w:rPr>
          <w:rFonts w:cs="Arial"/>
          <w:sz w:val="22"/>
          <w:szCs w:val="22"/>
        </w:rPr>
      </w:pPr>
      <w:r w:rsidRPr="007B7CE5">
        <w:rPr>
          <w:rFonts w:cs="Arial"/>
          <w:i/>
          <w:iCs/>
          <w:sz w:val="22"/>
          <w:szCs w:val="22"/>
        </w:rPr>
        <w:t>vehicle</w:t>
      </w:r>
      <w:r w:rsidRPr="007B7CE5">
        <w:rPr>
          <w:rFonts w:cs="Arial"/>
          <w:sz w:val="22"/>
          <w:szCs w:val="22"/>
        </w:rPr>
        <w:t xml:space="preserve"> means any form of conveyance intended to be used on a </w:t>
      </w:r>
      <w:r w:rsidRPr="007B7CE5">
        <w:rPr>
          <w:rFonts w:cs="Arial"/>
          <w:i/>
          <w:iCs/>
          <w:sz w:val="22"/>
          <w:szCs w:val="22"/>
        </w:rPr>
        <w:t>road</w:t>
      </w:r>
      <w:r w:rsidRPr="007B7CE5">
        <w:rPr>
          <w:rFonts w:cs="Arial"/>
          <w:sz w:val="22"/>
          <w:szCs w:val="22"/>
        </w:rPr>
        <w:t xml:space="preserve"> or </w:t>
      </w:r>
      <w:r w:rsidRPr="007B7CE5">
        <w:rPr>
          <w:rFonts w:cs="Arial"/>
          <w:i/>
          <w:iCs/>
          <w:sz w:val="22"/>
          <w:szCs w:val="22"/>
        </w:rPr>
        <w:t>road</w:t>
      </w:r>
      <w:r w:rsidR="3E26B441" w:rsidRPr="007B7CE5">
        <w:rPr>
          <w:rFonts w:cs="Arial"/>
          <w:i/>
          <w:iCs/>
          <w:sz w:val="22"/>
          <w:szCs w:val="22"/>
        </w:rPr>
        <w:t xml:space="preserve"> </w:t>
      </w:r>
      <w:r w:rsidRPr="007B7CE5">
        <w:rPr>
          <w:rFonts w:cs="Arial"/>
          <w:i/>
          <w:iCs/>
          <w:sz w:val="22"/>
          <w:szCs w:val="22"/>
        </w:rPr>
        <w:t>related area,</w:t>
      </w:r>
      <w:r w:rsidRPr="007B7CE5">
        <w:rPr>
          <w:rFonts w:cs="Arial"/>
          <w:sz w:val="22"/>
          <w:szCs w:val="22"/>
        </w:rPr>
        <w:t xml:space="preserve"> including but not limited to a motor car, a caravan, a motor bike, a trailer, a tractor, a </w:t>
      </w:r>
      <w:r w:rsidRPr="007B7CE5">
        <w:rPr>
          <w:rFonts w:cs="Arial"/>
          <w:i/>
          <w:iCs/>
          <w:sz w:val="22"/>
          <w:szCs w:val="22"/>
        </w:rPr>
        <w:t xml:space="preserve">recreational </w:t>
      </w:r>
      <w:proofErr w:type="gramStart"/>
      <w:r w:rsidR="00050E7A" w:rsidRPr="007B7CE5">
        <w:rPr>
          <w:rFonts w:cs="Arial"/>
          <w:i/>
          <w:iCs/>
          <w:sz w:val="22"/>
          <w:szCs w:val="22"/>
        </w:rPr>
        <w:t>vehicle</w:t>
      </w:r>
      <w:proofErr w:type="gramEnd"/>
      <w:r w:rsidRPr="007B7CE5">
        <w:rPr>
          <w:rFonts w:cs="Arial"/>
          <w:sz w:val="22"/>
          <w:szCs w:val="22"/>
        </w:rPr>
        <w:t xml:space="preserve"> </w:t>
      </w:r>
      <w:r w:rsidR="00D01B39" w:rsidRPr="007B7CE5">
        <w:rPr>
          <w:rFonts w:cs="Arial"/>
          <w:sz w:val="22"/>
          <w:szCs w:val="22"/>
        </w:rPr>
        <w:t>or</w:t>
      </w:r>
      <w:r w:rsidRPr="007B7CE5">
        <w:rPr>
          <w:rFonts w:cs="Arial"/>
          <w:sz w:val="22"/>
          <w:szCs w:val="22"/>
        </w:rPr>
        <w:t xml:space="preserve"> a bicycle</w:t>
      </w:r>
      <w:r w:rsidR="00E15D27">
        <w:rPr>
          <w:rFonts w:cs="Arial"/>
          <w:sz w:val="22"/>
          <w:szCs w:val="22"/>
        </w:rPr>
        <w:t>.</w:t>
      </w:r>
    </w:p>
    <w:p w14:paraId="1A9AAFF9" w14:textId="0732968F" w:rsidR="004B078D" w:rsidRDefault="004B078D">
      <w:pPr>
        <w:jc w:val="left"/>
        <w:rPr>
          <w:rFonts w:cs="Arial"/>
        </w:rPr>
      </w:pPr>
      <w:r>
        <w:rPr>
          <w:rFonts w:cs="Arial"/>
        </w:rPr>
        <w:br w:type="page"/>
      </w:r>
    </w:p>
    <w:p w14:paraId="2014F5CB" w14:textId="3B253EE6" w:rsidR="00C20DCC" w:rsidRPr="00F36865" w:rsidRDefault="00C20DCC" w:rsidP="00C20DCC">
      <w:pPr>
        <w:spacing w:before="44"/>
        <w:ind w:left="146" w:hanging="146"/>
        <w:rPr>
          <w:rFonts w:cs="Arial"/>
          <w:b/>
          <w:sz w:val="24"/>
          <w:szCs w:val="24"/>
        </w:rPr>
      </w:pPr>
      <w:r w:rsidRPr="00F36865">
        <w:rPr>
          <w:rFonts w:cs="Arial"/>
          <w:b/>
          <w:sz w:val="24"/>
          <w:szCs w:val="24"/>
        </w:rPr>
        <w:lastRenderedPageBreak/>
        <w:t xml:space="preserve">PART TWO </w:t>
      </w:r>
      <w:r w:rsidR="00310F46" w:rsidRPr="00F36865">
        <w:rPr>
          <w:rFonts w:cs="Arial"/>
          <w:b/>
          <w:sz w:val="24"/>
          <w:szCs w:val="24"/>
        </w:rPr>
        <w:t>–</w:t>
      </w:r>
      <w:r w:rsidRPr="00F36865">
        <w:rPr>
          <w:rFonts w:cs="Arial"/>
          <w:b/>
          <w:sz w:val="24"/>
          <w:szCs w:val="24"/>
        </w:rPr>
        <w:t xml:space="preserve"> PERMIT</w:t>
      </w:r>
      <w:r w:rsidR="00E42DE5" w:rsidRPr="00F36865">
        <w:rPr>
          <w:rFonts w:cs="Arial"/>
          <w:b/>
          <w:sz w:val="24"/>
          <w:szCs w:val="24"/>
        </w:rPr>
        <w:t xml:space="preserve"> REQUIREMENTS</w:t>
      </w:r>
    </w:p>
    <w:p w14:paraId="5827346B" w14:textId="59CCBF11" w:rsidR="00C20DCC" w:rsidRPr="00F36865" w:rsidRDefault="00C20DCC" w:rsidP="00AA66FD">
      <w:pPr>
        <w:pStyle w:val="Heading1"/>
      </w:pPr>
      <w:bookmarkStart w:id="16" w:name="_Toc104559233"/>
      <w:bookmarkStart w:id="17" w:name="_Toc124320380"/>
      <w:r w:rsidRPr="00F36865">
        <w:t xml:space="preserve">Activities and </w:t>
      </w:r>
      <w:r w:rsidR="00992309">
        <w:t>U</w:t>
      </w:r>
      <w:r w:rsidRPr="00F36865">
        <w:t xml:space="preserve">ses </w:t>
      </w:r>
      <w:r w:rsidR="00992309">
        <w:t>R</w:t>
      </w:r>
      <w:r w:rsidRPr="00F36865">
        <w:t xml:space="preserve">equiring a </w:t>
      </w:r>
      <w:r w:rsidR="00992309">
        <w:t>P</w:t>
      </w:r>
      <w:r w:rsidRPr="00F36865">
        <w:t>ermit</w:t>
      </w:r>
      <w:bookmarkEnd w:id="16"/>
      <w:bookmarkEnd w:id="17"/>
    </w:p>
    <w:p w14:paraId="06600949" w14:textId="77183B00" w:rsidR="00C20DCC" w:rsidRPr="00F36865" w:rsidRDefault="00C20DCC" w:rsidP="00B317FC">
      <w:pPr>
        <w:pStyle w:val="Headingpara2"/>
      </w:pPr>
      <w:r w:rsidRPr="00F36865">
        <w:t xml:space="preserve">A person who </w:t>
      </w:r>
      <w:r w:rsidR="00374F56">
        <w:t xml:space="preserve">does not comply with the requirements of this Part </w:t>
      </w:r>
      <w:r w:rsidRPr="00F36865">
        <w:t xml:space="preserve">is guilty of an </w:t>
      </w:r>
      <w:r w:rsidRPr="00F36865">
        <w:rPr>
          <w:i/>
          <w:iCs/>
        </w:rPr>
        <w:t>offenc</w:t>
      </w:r>
      <w:r w:rsidR="00CB0319" w:rsidRPr="00F36865">
        <w:t>e</w:t>
      </w:r>
      <w:r w:rsidR="00374F56">
        <w:t>.</w:t>
      </w:r>
    </w:p>
    <w:p w14:paraId="4F512738" w14:textId="5B261F54" w:rsidR="00310F46" w:rsidRPr="00F36865" w:rsidRDefault="00C20DCC" w:rsidP="00B317FC">
      <w:pPr>
        <w:pStyle w:val="Headingpara2"/>
      </w:pPr>
      <w:bookmarkStart w:id="18" w:name="_Ref121997187"/>
      <w:r w:rsidRPr="00F36865">
        <w:t>A</w:t>
      </w:r>
      <w:r w:rsidRPr="00F36865">
        <w:rPr>
          <w:i/>
          <w:iCs/>
        </w:rPr>
        <w:t xml:space="preserve"> per</w:t>
      </w:r>
      <w:r w:rsidR="002B1DD0" w:rsidRPr="00F36865">
        <w:rPr>
          <w:i/>
          <w:iCs/>
        </w:rPr>
        <w:t>mit holder</w:t>
      </w:r>
      <w:r w:rsidRPr="00F36865">
        <w:t xml:space="preserve"> must comply with any conditions of a </w:t>
      </w:r>
      <w:r w:rsidRPr="00F36865">
        <w:rPr>
          <w:i/>
          <w:iCs/>
        </w:rPr>
        <w:t>permit.</w:t>
      </w:r>
      <w:bookmarkEnd w:id="18"/>
    </w:p>
    <w:p w14:paraId="3F950E50" w14:textId="23AF37C3" w:rsidR="00C20DCC" w:rsidRPr="000C58C1" w:rsidRDefault="00C20DCC" w:rsidP="000C58C1">
      <w:pPr>
        <w:spacing w:before="240"/>
        <w:rPr>
          <w:b/>
          <w:bCs/>
        </w:rPr>
      </w:pPr>
      <w:bookmarkStart w:id="19" w:name="_Toc104559234"/>
      <w:r w:rsidRPr="000C58C1">
        <w:rPr>
          <w:b/>
          <w:bCs/>
        </w:rPr>
        <w:t xml:space="preserve">Penalty: </w:t>
      </w:r>
      <w:r w:rsidR="00A47137" w:rsidRPr="000C58C1">
        <w:rPr>
          <w:b/>
          <w:bCs/>
        </w:rPr>
        <w:t>10</w:t>
      </w:r>
      <w:r w:rsidRPr="000C58C1">
        <w:rPr>
          <w:b/>
          <w:bCs/>
        </w:rPr>
        <w:t xml:space="preserve"> </w:t>
      </w:r>
      <w:r w:rsidR="00050E7A" w:rsidRPr="000C58C1">
        <w:rPr>
          <w:b/>
          <w:bCs/>
          <w:i/>
          <w:iCs/>
        </w:rPr>
        <w:t>penalty units</w:t>
      </w:r>
      <w:bookmarkEnd w:id="19"/>
    </w:p>
    <w:p w14:paraId="0D2EC1E5" w14:textId="77777777" w:rsidR="00C20DCC" w:rsidRPr="00F36865" w:rsidRDefault="00C20DCC" w:rsidP="00AA66FD">
      <w:pPr>
        <w:pStyle w:val="Heading1"/>
      </w:pPr>
      <w:bookmarkStart w:id="20" w:name="_Toc104559235"/>
      <w:bookmarkStart w:id="21" w:name="_Ref121997194"/>
      <w:bookmarkStart w:id="22" w:name="_Toc124320381"/>
      <w:r w:rsidRPr="00F36865">
        <w:t>Storage of Vehicles and Machinery</w:t>
      </w:r>
      <w:bookmarkEnd w:id="20"/>
      <w:bookmarkEnd w:id="21"/>
      <w:bookmarkEnd w:id="22"/>
    </w:p>
    <w:p w14:paraId="34F60F72" w14:textId="779C6B3A" w:rsidR="0057670E" w:rsidRPr="00F36865" w:rsidRDefault="2C96537C" w:rsidP="00B317FC">
      <w:pPr>
        <w:pStyle w:val="Headingpara2"/>
      </w:pPr>
      <w:r w:rsidRPr="00F36865">
        <w:t>A</w:t>
      </w:r>
      <w:r w:rsidR="42C25DEA" w:rsidRPr="00F36865">
        <w:t xml:space="preserve"> person must not, without a</w:t>
      </w:r>
      <w:r w:rsidRPr="00F36865">
        <w:t xml:space="preserve"> </w:t>
      </w:r>
      <w:r w:rsidRPr="00F36865">
        <w:rPr>
          <w:i/>
          <w:iCs/>
        </w:rPr>
        <w:t>permit</w:t>
      </w:r>
      <w:r w:rsidR="23F786FD" w:rsidRPr="00F36865">
        <w:rPr>
          <w:i/>
          <w:iCs/>
        </w:rPr>
        <w:t>,</w:t>
      </w:r>
      <w:r w:rsidRPr="00F36865">
        <w:t xml:space="preserve"> keep or store </w:t>
      </w:r>
      <w:r w:rsidR="00374F56">
        <w:t>any</w:t>
      </w:r>
      <w:r w:rsidR="0057670E" w:rsidRPr="00F36865">
        <w:t>:</w:t>
      </w:r>
    </w:p>
    <w:p w14:paraId="3CABB28D" w14:textId="46CA9691" w:rsidR="005408A4" w:rsidRPr="00F36865" w:rsidRDefault="0015211E" w:rsidP="00B317FC">
      <w:pPr>
        <w:pStyle w:val="Heading3"/>
      </w:pPr>
      <w:r w:rsidRPr="00F36865">
        <w:t xml:space="preserve">abandoned, </w:t>
      </w:r>
      <w:r w:rsidR="2C96537C" w:rsidRPr="00B317FC">
        <w:t>unregistered</w:t>
      </w:r>
      <w:r w:rsidR="2C96537C" w:rsidRPr="00F36865">
        <w:t xml:space="preserve"> or derelict </w:t>
      </w:r>
      <w:r w:rsidR="2C96537C" w:rsidRPr="00F36865">
        <w:rPr>
          <w:i/>
          <w:iCs/>
        </w:rPr>
        <w:t>vehicle</w:t>
      </w:r>
      <w:r w:rsidR="005408A4" w:rsidRPr="00F36865">
        <w:rPr>
          <w:i/>
          <w:iCs/>
        </w:rPr>
        <w:t>;</w:t>
      </w:r>
      <w:r w:rsidR="00CF4708" w:rsidRPr="00F36865">
        <w:rPr>
          <w:i/>
          <w:iCs/>
        </w:rPr>
        <w:t xml:space="preserve"> </w:t>
      </w:r>
      <w:r w:rsidR="00CF4708" w:rsidRPr="00F36865">
        <w:t>or</w:t>
      </w:r>
    </w:p>
    <w:p w14:paraId="0A902569" w14:textId="2DDB77E4" w:rsidR="00CF4708" w:rsidRPr="00F36865" w:rsidRDefault="42C25DEA" w:rsidP="00B317FC">
      <w:pPr>
        <w:pStyle w:val="Heading3"/>
      </w:pPr>
      <w:r w:rsidRPr="00F36865">
        <w:t xml:space="preserve">item of </w:t>
      </w:r>
      <w:r w:rsidR="005408A4" w:rsidRPr="00F36865">
        <w:t xml:space="preserve">derelict </w:t>
      </w:r>
      <w:r w:rsidR="2C96537C" w:rsidRPr="00F36865">
        <w:t>machinery</w:t>
      </w:r>
      <w:r w:rsidR="00CF4708" w:rsidRPr="00F36865">
        <w:t>,</w:t>
      </w:r>
    </w:p>
    <w:p w14:paraId="52A0D352" w14:textId="57933D0B" w:rsidR="00C20DCC" w:rsidRPr="00AA66FD" w:rsidRDefault="42C25DEA" w:rsidP="00B317FC">
      <w:pPr>
        <w:pStyle w:val="BodyIndent1"/>
      </w:pPr>
      <w:r w:rsidRPr="00AA66FD">
        <w:t xml:space="preserve">at </w:t>
      </w:r>
      <w:r w:rsidR="00772FBB" w:rsidRPr="00AA66FD">
        <w:t xml:space="preserve">a residential </w:t>
      </w:r>
      <w:r w:rsidRPr="00267FDB">
        <w:t>property</w:t>
      </w:r>
      <w:r w:rsidRPr="00AA66FD">
        <w:t xml:space="preserve"> </w:t>
      </w:r>
      <w:r w:rsidR="00411382" w:rsidRPr="00AA66FD">
        <w:t>in</w:t>
      </w:r>
      <w:r w:rsidR="2C96537C" w:rsidRPr="00AA66FD">
        <w:t xml:space="preserve"> a </w:t>
      </w:r>
      <w:r w:rsidRPr="00AA66FD">
        <w:rPr>
          <w:i/>
          <w:iCs/>
        </w:rPr>
        <w:t>township</w:t>
      </w:r>
      <w:r w:rsidRPr="00AA66FD">
        <w:t xml:space="preserve"> </w:t>
      </w:r>
      <w:r w:rsidR="00F13EAE" w:rsidRPr="00AA66FD">
        <w:t>if such a</w:t>
      </w:r>
      <w:r w:rsidRPr="00AA66FD">
        <w:rPr>
          <w:i/>
          <w:iCs/>
        </w:rPr>
        <w:t xml:space="preserve"> vehicle</w:t>
      </w:r>
      <w:r w:rsidRPr="00AA66FD">
        <w:t xml:space="preserve"> or machinery </w:t>
      </w:r>
      <w:r w:rsidR="2C96537C" w:rsidRPr="00AA66FD">
        <w:t xml:space="preserve">is visible from a </w:t>
      </w:r>
      <w:r w:rsidR="2C96537C" w:rsidRPr="00AA66FD">
        <w:rPr>
          <w:i/>
          <w:iCs/>
        </w:rPr>
        <w:t xml:space="preserve">public </w:t>
      </w:r>
      <w:r w:rsidR="00050E7A" w:rsidRPr="00AA66FD">
        <w:rPr>
          <w:i/>
          <w:iCs/>
        </w:rPr>
        <w:t>place</w:t>
      </w:r>
      <w:r w:rsidR="00050E7A" w:rsidRPr="00AA66FD">
        <w:t>.</w:t>
      </w:r>
    </w:p>
    <w:p w14:paraId="361284D8" w14:textId="1DE764D0" w:rsidR="00C20DCC" w:rsidRPr="00B317FC" w:rsidRDefault="00C20DCC" w:rsidP="00B317FC">
      <w:pPr>
        <w:spacing w:before="240"/>
        <w:rPr>
          <w:b/>
          <w:bCs/>
        </w:rPr>
      </w:pPr>
      <w:bookmarkStart w:id="23" w:name="_Toc104559236"/>
      <w:r w:rsidRPr="00B317FC">
        <w:rPr>
          <w:b/>
          <w:bCs/>
        </w:rPr>
        <w:t xml:space="preserve">Penalty: </w:t>
      </w:r>
      <w:r w:rsidR="00A47137" w:rsidRPr="00B317FC">
        <w:rPr>
          <w:b/>
          <w:bCs/>
        </w:rPr>
        <w:t>10</w:t>
      </w:r>
      <w:r w:rsidRPr="00B317FC">
        <w:rPr>
          <w:b/>
          <w:bCs/>
        </w:rPr>
        <w:t xml:space="preserve"> </w:t>
      </w:r>
      <w:r w:rsidR="00050E7A" w:rsidRPr="00B317FC">
        <w:rPr>
          <w:b/>
          <w:bCs/>
          <w:i/>
          <w:iCs/>
        </w:rPr>
        <w:t>penalty units</w:t>
      </w:r>
      <w:bookmarkEnd w:id="23"/>
    </w:p>
    <w:p w14:paraId="54E1666E" w14:textId="010B94CD" w:rsidR="00C20DCC" w:rsidRPr="00F36865" w:rsidRDefault="00C20DCC" w:rsidP="00267FDB">
      <w:pPr>
        <w:pStyle w:val="Heading1"/>
      </w:pPr>
      <w:bookmarkStart w:id="24" w:name="_Toc104559237"/>
      <w:bookmarkStart w:id="25" w:name="_Ref121997200"/>
      <w:bookmarkStart w:id="26" w:name="_Toc124320382"/>
      <w:r w:rsidRPr="00F36865">
        <w:t xml:space="preserve">Keeping </w:t>
      </w:r>
      <w:r w:rsidR="00992309">
        <w:t>E</w:t>
      </w:r>
      <w:r w:rsidRPr="00F36865">
        <w:t xml:space="preserve">xcess </w:t>
      </w:r>
      <w:r w:rsidR="00992309">
        <w:t>A</w:t>
      </w:r>
      <w:r w:rsidRPr="00F36865">
        <w:t>nimals</w:t>
      </w:r>
      <w:bookmarkEnd w:id="24"/>
      <w:bookmarkEnd w:id="25"/>
      <w:r w:rsidR="00374F56">
        <w:t xml:space="preserve"> and Reptiles</w:t>
      </w:r>
      <w:bookmarkEnd w:id="26"/>
    </w:p>
    <w:p w14:paraId="7659A569" w14:textId="6F05871F" w:rsidR="00C20DCC" w:rsidRPr="00267FDB" w:rsidRDefault="2C96537C" w:rsidP="00B317FC">
      <w:pPr>
        <w:pStyle w:val="Headingpara2"/>
      </w:pPr>
      <w:r w:rsidRPr="00F36865">
        <w:t>A</w:t>
      </w:r>
      <w:r w:rsidR="0BCD5D39" w:rsidRPr="00F36865">
        <w:t xml:space="preserve"> </w:t>
      </w:r>
      <w:r w:rsidR="42C25DEA" w:rsidRPr="00F36865">
        <w:t xml:space="preserve">person must </w:t>
      </w:r>
      <w:r w:rsidR="00DC7243" w:rsidRPr="00F36865">
        <w:t>not, without</w:t>
      </w:r>
      <w:r w:rsidR="42C25DEA" w:rsidRPr="00F36865">
        <w:t xml:space="preserve"> a</w:t>
      </w:r>
      <w:r w:rsidRPr="00F36865">
        <w:t xml:space="preserve"> </w:t>
      </w:r>
      <w:r w:rsidRPr="00F36865">
        <w:rPr>
          <w:i/>
          <w:iCs/>
        </w:rPr>
        <w:t>permit</w:t>
      </w:r>
      <w:r w:rsidR="57764BB1" w:rsidRPr="00F36865">
        <w:rPr>
          <w:i/>
          <w:iCs/>
        </w:rPr>
        <w:t>,</w:t>
      </w:r>
      <w:r w:rsidRPr="00F36865">
        <w:t xml:space="preserve"> keep </w:t>
      </w:r>
      <w:r w:rsidRPr="00F36865">
        <w:rPr>
          <w:i/>
          <w:iCs/>
        </w:rPr>
        <w:t>animal</w:t>
      </w:r>
      <w:r w:rsidR="3CB09562" w:rsidRPr="00F36865">
        <w:t>s</w:t>
      </w:r>
      <w:r w:rsidRPr="00F36865">
        <w:t xml:space="preserve"> </w:t>
      </w:r>
      <w:r w:rsidR="00374F56">
        <w:t xml:space="preserve">or </w:t>
      </w:r>
      <w:r w:rsidR="00374F56">
        <w:rPr>
          <w:i/>
          <w:iCs/>
        </w:rPr>
        <w:t xml:space="preserve">reptiles </w:t>
      </w:r>
      <w:r w:rsidR="42C25DEA" w:rsidRPr="00F36865">
        <w:t xml:space="preserve">at a property in a </w:t>
      </w:r>
      <w:r w:rsidR="42C25DEA" w:rsidRPr="00F36865">
        <w:rPr>
          <w:i/>
          <w:iCs/>
        </w:rPr>
        <w:t>township</w:t>
      </w:r>
      <w:r w:rsidR="304F47A5" w:rsidRPr="00F36865">
        <w:rPr>
          <w:i/>
          <w:iCs/>
        </w:rPr>
        <w:t xml:space="preserve"> </w:t>
      </w:r>
      <w:r w:rsidRPr="00F36865">
        <w:t xml:space="preserve">where the number of </w:t>
      </w:r>
      <w:r w:rsidRPr="00F36865">
        <w:rPr>
          <w:i/>
          <w:iCs/>
        </w:rPr>
        <w:t>animal</w:t>
      </w:r>
      <w:r w:rsidR="00374F56">
        <w:rPr>
          <w:i/>
          <w:iCs/>
        </w:rPr>
        <w:t>s</w:t>
      </w:r>
      <w:r w:rsidRPr="00F36865">
        <w:t xml:space="preserve"> </w:t>
      </w:r>
      <w:r w:rsidR="00374F56">
        <w:t xml:space="preserve">or </w:t>
      </w:r>
      <w:r w:rsidR="00374F56">
        <w:rPr>
          <w:i/>
          <w:iCs/>
        </w:rPr>
        <w:t xml:space="preserve">reptiles </w:t>
      </w:r>
      <w:r w:rsidRPr="00F36865">
        <w:t xml:space="preserve">exceeds the number in </w:t>
      </w:r>
      <w:r w:rsidR="00374F56">
        <w:rPr>
          <w:i/>
          <w:iCs/>
        </w:rPr>
        <w:t>T</w:t>
      </w:r>
      <w:r w:rsidRPr="00F36865">
        <w:rPr>
          <w:i/>
          <w:iCs/>
        </w:rPr>
        <w:t>able 1.</w:t>
      </w:r>
    </w:p>
    <w:p w14:paraId="3BF4C539" w14:textId="6A7422F7" w:rsidR="00E31767" w:rsidRPr="00267FDB" w:rsidRDefault="00E31767" w:rsidP="00267FDB">
      <w:pPr>
        <w:pStyle w:val="BodyIndent1"/>
        <w:rPr>
          <w:b/>
          <w:bCs/>
        </w:rPr>
      </w:pPr>
      <w:r w:rsidRPr="00267FDB">
        <w:rPr>
          <w:b/>
          <w:bCs/>
        </w:rPr>
        <w:t>Penalty</w:t>
      </w:r>
      <w:r w:rsidR="003E2349" w:rsidRPr="00267FDB">
        <w:rPr>
          <w:b/>
          <w:bCs/>
        </w:rPr>
        <w:t xml:space="preserve">: </w:t>
      </w:r>
      <w:r w:rsidR="00A47137" w:rsidRPr="00267FDB">
        <w:rPr>
          <w:b/>
          <w:bCs/>
        </w:rPr>
        <w:t>15</w:t>
      </w:r>
      <w:r w:rsidR="003E2349" w:rsidRPr="00267FDB">
        <w:rPr>
          <w:b/>
          <w:bCs/>
        </w:rPr>
        <w:t xml:space="preserve"> </w:t>
      </w:r>
      <w:r w:rsidR="00050E7A" w:rsidRPr="00267FDB">
        <w:rPr>
          <w:b/>
          <w:bCs/>
          <w:i/>
          <w:iCs/>
        </w:rPr>
        <w:t>penalty units</w:t>
      </w:r>
    </w:p>
    <w:p w14:paraId="6BF6FFE9" w14:textId="041C31AD" w:rsidR="00C20DCC" w:rsidRPr="004F59A0" w:rsidRDefault="00C20DCC" w:rsidP="00B317FC">
      <w:pPr>
        <w:pStyle w:val="Headingpara2"/>
      </w:pPr>
      <w:r w:rsidRPr="00F36865">
        <w:t xml:space="preserve">For the purposes of calculating the maximum limit of numbers of </w:t>
      </w:r>
      <w:r w:rsidRPr="00F36865">
        <w:rPr>
          <w:i/>
          <w:iCs/>
        </w:rPr>
        <w:t>animal</w:t>
      </w:r>
      <w:r w:rsidR="00347DF2" w:rsidRPr="00F36865">
        <w:rPr>
          <w:i/>
          <w:iCs/>
        </w:rPr>
        <w:t>s</w:t>
      </w:r>
      <w:r w:rsidR="00537C68" w:rsidRPr="00537C68">
        <w:t xml:space="preserve"> </w:t>
      </w:r>
      <w:r w:rsidR="00537C68">
        <w:t xml:space="preserve">or </w:t>
      </w:r>
      <w:r w:rsidR="00537C68">
        <w:rPr>
          <w:i/>
          <w:iCs/>
        </w:rPr>
        <w:t>reptiles</w:t>
      </w:r>
      <w:r w:rsidRPr="00F36865">
        <w:t xml:space="preserve"> </w:t>
      </w:r>
      <w:proofErr w:type="gramStart"/>
      <w:r w:rsidRPr="00F36865">
        <w:t>kept,</w:t>
      </w:r>
      <w:proofErr w:type="gramEnd"/>
      <w:r w:rsidRPr="00F36865">
        <w:t xml:space="preserve"> the progeny </w:t>
      </w:r>
      <w:r w:rsidR="00050E7A" w:rsidRPr="00F36865">
        <w:t xml:space="preserve">of any </w:t>
      </w:r>
      <w:r w:rsidRPr="00F36865">
        <w:rPr>
          <w:i/>
          <w:iCs/>
        </w:rPr>
        <w:t>animal</w:t>
      </w:r>
      <w:r w:rsidR="00347DF2" w:rsidRPr="00F36865">
        <w:rPr>
          <w:i/>
          <w:iCs/>
        </w:rPr>
        <w:t>s</w:t>
      </w:r>
      <w:r w:rsidR="00537C68" w:rsidRPr="00537C68">
        <w:t xml:space="preserve"> </w:t>
      </w:r>
      <w:r w:rsidR="00537C68">
        <w:t xml:space="preserve">or </w:t>
      </w:r>
      <w:r w:rsidR="00537C68">
        <w:rPr>
          <w:i/>
          <w:iCs/>
        </w:rPr>
        <w:t>reptiles</w:t>
      </w:r>
      <w:r w:rsidRPr="00F36865">
        <w:t xml:space="preserve"> lawfully kept will be exempt for a period of three months after their birth.</w:t>
      </w:r>
    </w:p>
    <w:p w14:paraId="7DC480E1" w14:textId="77777777" w:rsidR="00C20DCC" w:rsidRPr="00F36865" w:rsidRDefault="00C20DCC" w:rsidP="00C20DCC">
      <w:pPr>
        <w:pStyle w:val="BodyText"/>
        <w:spacing w:before="1"/>
        <w:rPr>
          <w:rFonts w:cs="Arial"/>
          <w:bCs/>
          <w:sz w:val="22"/>
          <w:szCs w:val="22"/>
        </w:rPr>
      </w:pPr>
    </w:p>
    <w:tbl>
      <w:tblPr>
        <w:tblW w:w="0" w:type="auto"/>
        <w:tblInd w:w="70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firstRow="1" w:lastRow="1" w:firstColumn="1" w:lastColumn="1" w:noHBand="0" w:noVBand="0"/>
      </w:tblPr>
      <w:tblGrid>
        <w:gridCol w:w="2410"/>
        <w:gridCol w:w="1843"/>
        <w:gridCol w:w="2126"/>
        <w:gridCol w:w="2126"/>
      </w:tblGrid>
      <w:tr w:rsidR="00C20DCC" w:rsidRPr="00F36865" w14:paraId="38B5D4EB" w14:textId="77777777" w:rsidTr="00AD3E49">
        <w:trPr>
          <w:trHeight w:val="685"/>
          <w:tblHeader/>
        </w:trPr>
        <w:tc>
          <w:tcPr>
            <w:tcW w:w="2410" w:type="dxa"/>
            <w:shd w:val="clear" w:color="auto" w:fill="BFBFBF" w:themeFill="background1" w:themeFillShade="BF"/>
          </w:tcPr>
          <w:p w14:paraId="76914606" w14:textId="4A5E32EA" w:rsidR="00C20DCC" w:rsidRPr="00F36865" w:rsidRDefault="00C20DCC" w:rsidP="00C07BB9">
            <w:pPr>
              <w:pStyle w:val="TableParagraph"/>
              <w:ind w:left="107"/>
              <w:jc w:val="center"/>
              <w:rPr>
                <w:rFonts w:cs="Arial"/>
                <w:b/>
              </w:rPr>
            </w:pPr>
            <w:r w:rsidRPr="00F36865">
              <w:rPr>
                <w:rFonts w:cs="Arial"/>
                <w:b/>
              </w:rPr>
              <w:t xml:space="preserve">Type of </w:t>
            </w:r>
            <w:r w:rsidR="00050E7A" w:rsidRPr="00F36865">
              <w:rPr>
                <w:rFonts w:cs="Arial"/>
                <w:b/>
              </w:rPr>
              <w:t>a</w:t>
            </w:r>
            <w:r w:rsidRPr="00F36865">
              <w:rPr>
                <w:rFonts w:cs="Arial"/>
                <w:b/>
              </w:rPr>
              <w:t>nimal</w:t>
            </w:r>
            <w:r w:rsidR="00BE157C" w:rsidRPr="00F36865">
              <w:rPr>
                <w:rFonts w:cs="Arial"/>
                <w:b/>
              </w:rPr>
              <w:t>/reptiles</w:t>
            </w:r>
          </w:p>
        </w:tc>
        <w:tc>
          <w:tcPr>
            <w:tcW w:w="1843" w:type="dxa"/>
            <w:shd w:val="clear" w:color="auto" w:fill="BFBFBF" w:themeFill="background1" w:themeFillShade="BF"/>
          </w:tcPr>
          <w:p w14:paraId="3E3851FC" w14:textId="10699C0A" w:rsidR="00C20DCC" w:rsidRPr="00F36865" w:rsidRDefault="00C20DCC" w:rsidP="00C07BB9">
            <w:pPr>
              <w:pStyle w:val="TableParagraph"/>
              <w:ind w:left="107"/>
              <w:jc w:val="center"/>
              <w:rPr>
                <w:rFonts w:cs="Arial"/>
                <w:b/>
              </w:rPr>
            </w:pPr>
            <w:r w:rsidRPr="00F36865">
              <w:rPr>
                <w:rFonts w:cs="Arial"/>
                <w:b/>
              </w:rPr>
              <w:t xml:space="preserve">Land </w:t>
            </w:r>
            <w:r w:rsidR="00A47D87" w:rsidRPr="00F36865">
              <w:rPr>
                <w:rFonts w:cs="Arial"/>
                <w:b/>
              </w:rPr>
              <w:t xml:space="preserve">up to </w:t>
            </w:r>
            <w:r w:rsidRPr="00F36865">
              <w:rPr>
                <w:rFonts w:cs="Arial"/>
                <w:b/>
              </w:rPr>
              <w:t>0.4ha</w:t>
            </w:r>
          </w:p>
        </w:tc>
        <w:tc>
          <w:tcPr>
            <w:tcW w:w="2126" w:type="dxa"/>
            <w:shd w:val="clear" w:color="auto" w:fill="BFBFBF" w:themeFill="background1" w:themeFillShade="BF"/>
          </w:tcPr>
          <w:p w14:paraId="11AE097D" w14:textId="6F5FA254" w:rsidR="00C20DCC" w:rsidRPr="00F36865" w:rsidRDefault="00C20DCC" w:rsidP="00C07BB9">
            <w:pPr>
              <w:pStyle w:val="TableParagraph"/>
              <w:ind w:left="106"/>
              <w:jc w:val="center"/>
              <w:rPr>
                <w:rFonts w:cs="Arial"/>
                <w:b/>
              </w:rPr>
            </w:pPr>
            <w:r w:rsidRPr="00F36865">
              <w:rPr>
                <w:rFonts w:cs="Arial"/>
                <w:b/>
              </w:rPr>
              <w:t>Land greater than 0.4ha</w:t>
            </w:r>
            <w:r w:rsidR="00A47D87" w:rsidRPr="00F36865">
              <w:rPr>
                <w:rFonts w:cs="Arial"/>
                <w:b/>
              </w:rPr>
              <w:t xml:space="preserve"> and up to 2.1ha</w:t>
            </w:r>
          </w:p>
        </w:tc>
        <w:tc>
          <w:tcPr>
            <w:tcW w:w="2126" w:type="dxa"/>
            <w:shd w:val="clear" w:color="auto" w:fill="BFBFBF" w:themeFill="background1" w:themeFillShade="BF"/>
          </w:tcPr>
          <w:p w14:paraId="5CAECB30" w14:textId="421DAC0B" w:rsidR="00C20DCC" w:rsidRPr="00F36865" w:rsidRDefault="00A47D87" w:rsidP="00C07BB9">
            <w:pPr>
              <w:pStyle w:val="TableParagraph"/>
              <w:ind w:left="106"/>
              <w:jc w:val="center"/>
              <w:rPr>
                <w:rFonts w:cs="Arial"/>
                <w:b/>
              </w:rPr>
            </w:pPr>
            <w:r w:rsidRPr="00F36865">
              <w:rPr>
                <w:rFonts w:cs="Arial"/>
                <w:b/>
              </w:rPr>
              <w:t>Land greater than 2.1ha and up to 8.2ha</w:t>
            </w:r>
            <w:r w:rsidR="00921474" w:rsidRPr="00F36865">
              <w:rPr>
                <w:rFonts w:cs="Arial"/>
                <w:b/>
              </w:rPr>
              <w:t xml:space="preserve"> </w:t>
            </w:r>
            <w:r w:rsidR="003214CD" w:rsidRPr="00F36865">
              <w:rPr>
                <w:rFonts w:cs="Arial"/>
                <w:b/>
              </w:rPr>
              <w:t xml:space="preserve">in </w:t>
            </w:r>
            <w:r w:rsidR="00F56F9B">
              <w:rPr>
                <w:rFonts w:cs="Arial"/>
                <w:b/>
              </w:rPr>
              <w:t>a</w:t>
            </w:r>
            <w:r w:rsidR="00F56F9B" w:rsidRPr="00F36865">
              <w:rPr>
                <w:rFonts w:cs="Arial"/>
                <w:b/>
              </w:rPr>
              <w:t xml:space="preserve"> </w:t>
            </w:r>
            <w:r w:rsidR="003214CD" w:rsidRPr="00F36865">
              <w:rPr>
                <w:rFonts w:cs="Arial"/>
                <w:b/>
              </w:rPr>
              <w:t>township area</w:t>
            </w:r>
          </w:p>
        </w:tc>
      </w:tr>
      <w:tr w:rsidR="00C20DCC" w:rsidRPr="00F36865" w14:paraId="0A2F7974" w14:textId="77777777" w:rsidTr="00336E8A">
        <w:trPr>
          <w:trHeight w:val="567"/>
        </w:trPr>
        <w:tc>
          <w:tcPr>
            <w:tcW w:w="2410" w:type="dxa"/>
            <w:vAlign w:val="center"/>
          </w:tcPr>
          <w:p w14:paraId="32B6051A" w14:textId="77777777" w:rsidR="00C20DCC" w:rsidRPr="00F36865" w:rsidRDefault="00C20DCC" w:rsidP="00336E8A">
            <w:pPr>
              <w:pStyle w:val="TableParagraph"/>
              <w:ind w:left="107"/>
              <w:rPr>
                <w:rFonts w:cs="Arial"/>
              </w:rPr>
            </w:pPr>
            <w:r w:rsidRPr="00F36865">
              <w:rPr>
                <w:rFonts w:cs="Arial"/>
              </w:rPr>
              <w:t>Dogs</w:t>
            </w:r>
          </w:p>
        </w:tc>
        <w:tc>
          <w:tcPr>
            <w:tcW w:w="1843" w:type="dxa"/>
            <w:vAlign w:val="center"/>
          </w:tcPr>
          <w:p w14:paraId="0BEE8619" w14:textId="77777777" w:rsidR="00C20DCC" w:rsidRPr="00F36865" w:rsidRDefault="00C20DCC" w:rsidP="00386FAF">
            <w:pPr>
              <w:pStyle w:val="TableParagraph"/>
              <w:ind w:left="107"/>
              <w:jc w:val="center"/>
              <w:rPr>
                <w:rFonts w:cs="Arial"/>
              </w:rPr>
            </w:pPr>
            <w:r w:rsidRPr="00F36865">
              <w:rPr>
                <w:rFonts w:cs="Arial"/>
              </w:rPr>
              <w:t>2</w:t>
            </w:r>
          </w:p>
        </w:tc>
        <w:tc>
          <w:tcPr>
            <w:tcW w:w="2126" w:type="dxa"/>
            <w:vAlign w:val="center"/>
          </w:tcPr>
          <w:p w14:paraId="589B23C7" w14:textId="42E36CAC" w:rsidR="00C20DCC" w:rsidRPr="00F36865" w:rsidRDefault="00F6719E" w:rsidP="00386FAF">
            <w:pPr>
              <w:pStyle w:val="TableParagraph"/>
              <w:ind w:left="106"/>
              <w:jc w:val="center"/>
              <w:rPr>
                <w:rFonts w:cs="Arial"/>
              </w:rPr>
            </w:pPr>
            <w:r w:rsidRPr="00F36865">
              <w:rPr>
                <w:rFonts w:cs="Arial"/>
              </w:rPr>
              <w:t>2</w:t>
            </w:r>
          </w:p>
        </w:tc>
        <w:tc>
          <w:tcPr>
            <w:tcW w:w="2126" w:type="dxa"/>
            <w:vAlign w:val="center"/>
          </w:tcPr>
          <w:p w14:paraId="52B87A0F" w14:textId="77777777" w:rsidR="00C20DCC" w:rsidRPr="00F36865" w:rsidRDefault="00C20DCC" w:rsidP="00386FAF">
            <w:pPr>
              <w:pStyle w:val="TableParagraph"/>
              <w:ind w:left="106"/>
              <w:jc w:val="center"/>
              <w:rPr>
                <w:rFonts w:cs="Arial"/>
              </w:rPr>
            </w:pPr>
            <w:r w:rsidRPr="00F36865">
              <w:rPr>
                <w:rFonts w:cs="Arial"/>
              </w:rPr>
              <w:t>4</w:t>
            </w:r>
          </w:p>
        </w:tc>
      </w:tr>
      <w:tr w:rsidR="00C20DCC" w:rsidRPr="00F36865" w14:paraId="47D805D4" w14:textId="77777777" w:rsidTr="00336E8A">
        <w:trPr>
          <w:trHeight w:val="567"/>
        </w:trPr>
        <w:tc>
          <w:tcPr>
            <w:tcW w:w="2410" w:type="dxa"/>
            <w:vAlign w:val="center"/>
          </w:tcPr>
          <w:p w14:paraId="5A530F1C" w14:textId="77777777" w:rsidR="00C20DCC" w:rsidRPr="00F36865" w:rsidRDefault="00C20DCC" w:rsidP="00336E8A">
            <w:pPr>
              <w:pStyle w:val="TableParagraph"/>
              <w:spacing w:before="0"/>
              <w:ind w:left="107"/>
              <w:rPr>
                <w:rFonts w:cs="Arial"/>
              </w:rPr>
            </w:pPr>
            <w:r w:rsidRPr="00F36865">
              <w:rPr>
                <w:rFonts w:cs="Arial"/>
              </w:rPr>
              <w:t>Cats</w:t>
            </w:r>
          </w:p>
        </w:tc>
        <w:tc>
          <w:tcPr>
            <w:tcW w:w="1843" w:type="dxa"/>
            <w:vAlign w:val="center"/>
          </w:tcPr>
          <w:p w14:paraId="3F779950" w14:textId="77777777" w:rsidR="00C20DCC" w:rsidRPr="00F36865" w:rsidRDefault="00C20DCC" w:rsidP="00386FAF">
            <w:pPr>
              <w:pStyle w:val="TableParagraph"/>
              <w:spacing w:before="0"/>
              <w:ind w:left="107"/>
              <w:jc w:val="center"/>
              <w:rPr>
                <w:rFonts w:cs="Arial"/>
              </w:rPr>
            </w:pPr>
            <w:r w:rsidRPr="00F36865">
              <w:rPr>
                <w:rFonts w:cs="Arial"/>
              </w:rPr>
              <w:t>2</w:t>
            </w:r>
          </w:p>
        </w:tc>
        <w:tc>
          <w:tcPr>
            <w:tcW w:w="2126" w:type="dxa"/>
            <w:vAlign w:val="center"/>
          </w:tcPr>
          <w:p w14:paraId="6A415A5E" w14:textId="29CCDB93" w:rsidR="00C20DCC" w:rsidRPr="00F36865" w:rsidRDefault="00F6719E" w:rsidP="00386FAF">
            <w:pPr>
              <w:pStyle w:val="TableParagraph"/>
              <w:spacing w:before="0"/>
              <w:ind w:left="106"/>
              <w:jc w:val="center"/>
              <w:rPr>
                <w:rFonts w:cs="Arial"/>
              </w:rPr>
            </w:pPr>
            <w:r w:rsidRPr="00F36865">
              <w:rPr>
                <w:rFonts w:cs="Arial"/>
              </w:rPr>
              <w:t>2</w:t>
            </w:r>
          </w:p>
        </w:tc>
        <w:tc>
          <w:tcPr>
            <w:tcW w:w="2126" w:type="dxa"/>
            <w:vAlign w:val="center"/>
          </w:tcPr>
          <w:p w14:paraId="6834ACDA" w14:textId="77777777" w:rsidR="00C20DCC" w:rsidRPr="00F36865" w:rsidRDefault="00C20DCC" w:rsidP="00386FAF">
            <w:pPr>
              <w:pStyle w:val="TableParagraph"/>
              <w:spacing w:before="0"/>
              <w:ind w:left="106"/>
              <w:jc w:val="center"/>
              <w:rPr>
                <w:rFonts w:cs="Arial"/>
              </w:rPr>
            </w:pPr>
            <w:r w:rsidRPr="00F36865">
              <w:rPr>
                <w:rFonts w:cs="Arial"/>
              </w:rPr>
              <w:t>4</w:t>
            </w:r>
          </w:p>
        </w:tc>
      </w:tr>
      <w:tr w:rsidR="00C20DCC" w:rsidRPr="00F36865" w14:paraId="17C6405A" w14:textId="77777777" w:rsidTr="00336E8A">
        <w:trPr>
          <w:trHeight w:val="567"/>
        </w:trPr>
        <w:tc>
          <w:tcPr>
            <w:tcW w:w="2410" w:type="dxa"/>
            <w:vAlign w:val="center"/>
          </w:tcPr>
          <w:p w14:paraId="45647FAA" w14:textId="77777777" w:rsidR="00C20DCC" w:rsidRPr="00F36865" w:rsidRDefault="00C20DCC" w:rsidP="00336E8A">
            <w:pPr>
              <w:pStyle w:val="TableParagraph"/>
              <w:spacing w:before="0"/>
              <w:ind w:left="107"/>
              <w:rPr>
                <w:rFonts w:cs="Arial"/>
              </w:rPr>
            </w:pPr>
            <w:r w:rsidRPr="00F36865">
              <w:rPr>
                <w:rFonts w:cs="Arial"/>
              </w:rPr>
              <w:t>Reptiles</w:t>
            </w:r>
          </w:p>
        </w:tc>
        <w:tc>
          <w:tcPr>
            <w:tcW w:w="1843" w:type="dxa"/>
            <w:vAlign w:val="center"/>
          </w:tcPr>
          <w:p w14:paraId="3B827AF1" w14:textId="33106F1E" w:rsidR="00C20DCC" w:rsidRPr="00F36865" w:rsidRDefault="00315F7C" w:rsidP="00386FAF">
            <w:pPr>
              <w:pStyle w:val="TableParagraph"/>
              <w:spacing w:before="0"/>
              <w:ind w:left="107"/>
              <w:jc w:val="center"/>
              <w:rPr>
                <w:rFonts w:cs="Arial"/>
              </w:rPr>
            </w:pPr>
            <w:r w:rsidRPr="00F36865">
              <w:rPr>
                <w:rFonts w:cs="Arial"/>
              </w:rPr>
              <w:t>5</w:t>
            </w:r>
          </w:p>
        </w:tc>
        <w:tc>
          <w:tcPr>
            <w:tcW w:w="2126" w:type="dxa"/>
            <w:vAlign w:val="center"/>
          </w:tcPr>
          <w:p w14:paraId="17B355C1" w14:textId="66D129C4" w:rsidR="00C20DCC" w:rsidRPr="00F36865" w:rsidRDefault="00315F7C" w:rsidP="00386FAF">
            <w:pPr>
              <w:pStyle w:val="TableParagraph"/>
              <w:spacing w:before="0"/>
              <w:ind w:left="106"/>
              <w:jc w:val="center"/>
              <w:rPr>
                <w:rFonts w:cs="Arial"/>
              </w:rPr>
            </w:pPr>
            <w:r w:rsidRPr="00F36865">
              <w:rPr>
                <w:rFonts w:cs="Arial"/>
              </w:rPr>
              <w:t>5</w:t>
            </w:r>
          </w:p>
        </w:tc>
        <w:tc>
          <w:tcPr>
            <w:tcW w:w="2126" w:type="dxa"/>
            <w:vAlign w:val="center"/>
          </w:tcPr>
          <w:p w14:paraId="55ED9DA9" w14:textId="3216A912" w:rsidR="00C20DCC" w:rsidRPr="00F36865" w:rsidRDefault="00315F7C" w:rsidP="00386FAF">
            <w:pPr>
              <w:pStyle w:val="TableParagraph"/>
              <w:spacing w:before="0"/>
              <w:ind w:left="106"/>
              <w:jc w:val="center"/>
              <w:rPr>
                <w:rFonts w:cs="Arial"/>
              </w:rPr>
            </w:pPr>
            <w:r w:rsidRPr="00F36865">
              <w:rPr>
                <w:rFonts w:cs="Arial"/>
              </w:rPr>
              <w:t>5</w:t>
            </w:r>
          </w:p>
        </w:tc>
      </w:tr>
      <w:tr w:rsidR="00C20DCC" w:rsidRPr="00F36865" w14:paraId="6F5C68F4" w14:textId="77777777" w:rsidTr="00336E8A">
        <w:trPr>
          <w:trHeight w:val="737"/>
        </w:trPr>
        <w:tc>
          <w:tcPr>
            <w:tcW w:w="2410" w:type="dxa"/>
            <w:vAlign w:val="center"/>
          </w:tcPr>
          <w:p w14:paraId="2065453A" w14:textId="13CA336E" w:rsidR="00C20DCC" w:rsidRPr="00F36865" w:rsidRDefault="00C20DCC" w:rsidP="00B317FC">
            <w:pPr>
              <w:pStyle w:val="TableParagraph"/>
              <w:spacing w:before="0" w:line="242" w:lineRule="auto"/>
              <w:ind w:left="107" w:right="335"/>
              <w:jc w:val="left"/>
              <w:rPr>
                <w:rFonts w:cs="Arial"/>
              </w:rPr>
            </w:pPr>
            <w:r w:rsidRPr="00F36865">
              <w:rPr>
                <w:rFonts w:cs="Arial"/>
              </w:rPr>
              <w:lastRenderedPageBreak/>
              <w:t xml:space="preserve">Ferrets, guinea pigs, </w:t>
            </w:r>
            <w:proofErr w:type="gramStart"/>
            <w:r w:rsidRPr="00F36865">
              <w:rPr>
                <w:rFonts w:cs="Arial"/>
              </w:rPr>
              <w:t>rabbits</w:t>
            </w:r>
            <w:proofErr w:type="gramEnd"/>
            <w:r w:rsidRPr="00F36865">
              <w:rPr>
                <w:rFonts w:cs="Arial"/>
              </w:rPr>
              <w:t xml:space="preserve"> or</w:t>
            </w:r>
            <w:r w:rsidR="00B317FC">
              <w:rPr>
                <w:rFonts w:cs="Arial"/>
              </w:rPr>
              <w:t xml:space="preserve"> </w:t>
            </w:r>
            <w:r w:rsidRPr="00F36865">
              <w:rPr>
                <w:rFonts w:cs="Arial"/>
              </w:rPr>
              <w:t>rodents</w:t>
            </w:r>
          </w:p>
        </w:tc>
        <w:tc>
          <w:tcPr>
            <w:tcW w:w="1843" w:type="dxa"/>
            <w:vAlign w:val="center"/>
          </w:tcPr>
          <w:p w14:paraId="681D7625" w14:textId="77777777" w:rsidR="00C20DCC" w:rsidRPr="00F36865" w:rsidRDefault="00C20DCC" w:rsidP="00386FAF">
            <w:pPr>
              <w:pStyle w:val="TableParagraph"/>
              <w:spacing w:before="0"/>
              <w:ind w:left="107"/>
              <w:jc w:val="center"/>
              <w:rPr>
                <w:rFonts w:cs="Arial"/>
              </w:rPr>
            </w:pPr>
            <w:r w:rsidRPr="00F36865">
              <w:rPr>
                <w:rFonts w:cs="Arial"/>
              </w:rPr>
              <w:t>5</w:t>
            </w:r>
          </w:p>
        </w:tc>
        <w:tc>
          <w:tcPr>
            <w:tcW w:w="2126" w:type="dxa"/>
            <w:vAlign w:val="center"/>
          </w:tcPr>
          <w:p w14:paraId="4D4A4C7F" w14:textId="77F0327F" w:rsidR="00C20DCC" w:rsidRPr="00F36865" w:rsidRDefault="00315F7C" w:rsidP="00386FAF">
            <w:pPr>
              <w:pStyle w:val="TableParagraph"/>
              <w:spacing w:before="0"/>
              <w:ind w:left="107"/>
              <w:jc w:val="center"/>
              <w:rPr>
                <w:rFonts w:cs="Arial"/>
              </w:rPr>
            </w:pPr>
            <w:r w:rsidRPr="00F36865">
              <w:rPr>
                <w:rFonts w:cs="Arial"/>
              </w:rPr>
              <w:t>5</w:t>
            </w:r>
          </w:p>
        </w:tc>
        <w:tc>
          <w:tcPr>
            <w:tcW w:w="2126" w:type="dxa"/>
            <w:vAlign w:val="center"/>
          </w:tcPr>
          <w:p w14:paraId="366582EC" w14:textId="2AB69C04" w:rsidR="00C20DCC" w:rsidRPr="00F36865" w:rsidRDefault="00315F7C" w:rsidP="00386FAF">
            <w:pPr>
              <w:pStyle w:val="TableParagraph"/>
              <w:spacing w:before="0"/>
              <w:ind w:left="107"/>
              <w:jc w:val="center"/>
              <w:rPr>
                <w:rFonts w:cs="Arial"/>
              </w:rPr>
            </w:pPr>
            <w:r w:rsidRPr="00F36865">
              <w:rPr>
                <w:rFonts w:cs="Arial"/>
              </w:rPr>
              <w:t>5</w:t>
            </w:r>
          </w:p>
        </w:tc>
      </w:tr>
      <w:tr w:rsidR="00C20DCC" w:rsidRPr="00F36865" w14:paraId="5B9F500E" w14:textId="77777777" w:rsidTr="00336E8A">
        <w:trPr>
          <w:trHeight w:val="567"/>
        </w:trPr>
        <w:tc>
          <w:tcPr>
            <w:tcW w:w="2410" w:type="dxa"/>
            <w:vAlign w:val="center"/>
          </w:tcPr>
          <w:p w14:paraId="473354F2" w14:textId="77777777" w:rsidR="00C20DCC" w:rsidRPr="00F36865" w:rsidRDefault="00C20DCC" w:rsidP="00B317FC">
            <w:pPr>
              <w:pStyle w:val="TableParagraph"/>
              <w:spacing w:before="0"/>
              <w:ind w:left="107"/>
              <w:jc w:val="left"/>
              <w:rPr>
                <w:rFonts w:cs="Arial"/>
              </w:rPr>
            </w:pPr>
            <w:r w:rsidRPr="00F36865">
              <w:rPr>
                <w:rFonts w:cs="Arial"/>
              </w:rPr>
              <w:t>Poultry</w:t>
            </w:r>
          </w:p>
        </w:tc>
        <w:tc>
          <w:tcPr>
            <w:tcW w:w="1843" w:type="dxa"/>
            <w:vAlign w:val="center"/>
          </w:tcPr>
          <w:p w14:paraId="174EAEF1" w14:textId="77777777" w:rsidR="00C20DCC" w:rsidRPr="00F36865" w:rsidRDefault="00C20DCC" w:rsidP="00386FAF">
            <w:pPr>
              <w:pStyle w:val="TableParagraph"/>
              <w:spacing w:before="0"/>
              <w:ind w:left="107"/>
              <w:jc w:val="center"/>
              <w:rPr>
                <w:rFonts w:cs="Arial"/>
              </w:rPr>
            </w:pPr>
            <w:r w:rsidRPr="00F36865">
              <w:rPr>
                <w:rFonts w:cs="Arial"/>
              </w:rPr>
              <w:t>10</w:t>
            </w:r>
          </w:p>
        </w:tc>
        <w:tc>
          <w:tcPr>
            <w:tcW w:w="2126" w:type="dxa"/>
            <w:vAlign w:val="center"/>
          </w:tcPr>
          <w:p w14:paraId="409A2406" w14:textId="27514E63" w:rsidR="00C20DCC" w:rsidRPr="00F36865" w:rsidRDefault="00C20DCC" w:rsidP="00386FAF">
            <w:pPr>
              <w:pStyle w:val="TableParagraph"/>
              <w:spacing w:before="0"/>
              <w:ind w:left="107"/>
              <w:jc w:val="center"/>
              <w:rPr>
                <w:rFonts w:cs="Arial"/>
              </w:rPr>
            </w:pPr>
            <w:r w:rsidRPr="00F36865">
              <w:rPr>
                <w:rFonts w:cs="Arial"/>
              </w:rPr>
              <w:t>10</w:t>
            </w:r>
          </w:p>
        </w:tc>
        <w:tc>
          <w:tcPr>
            <w:tcW w:w="2126" w:type="dxa"/>
            <w:vAlign w:val="center"/>
          </w:tcPr>
          <w:p w14:paraId="7464D72A" w14:textId="4B9F198E" w:rsidR="00C20DCC" w:rsidRPr="00F36865" w:rsidRDefault="00393544" w:rsidP="00386FAF">
            <w:pPr>
              <w:pStyle w:val="TableParagraph"/>
              <w:spacing w:before="0"/>
              <w:ind w:left="107"/>
              <w:jc w:val="center"/>
              <w:rPr>
                <w:rFonts w:cs="Arial"/>
              </w:rPr>
            </w:pPr>
            <w:r w:rsidRPr="00F36865">
              <w:rPr>
                <w:rFonts w:cs="Arial"/>
              </w:rPr>
              <w:t>10</w:t>
            </w:r>
          </w:p>
        </w:tc>
      </w:tr>
      <w:tr w:rsidR="00DD3E1C" w:rsidRPr="00F36865" w14:paraId="79E3E276" w14:textId="77777777" w:rsidTr="00F4376D">
        <w:trPr>
          <w:trHeight w:val="567"/>
        </w:trPr>
        <w:tc>
          <w:tcPr>
            <w:tcW w:w="2410" w:type="dxa"/>
            <w:vAlign w:val="center"/>
          </w:tcPr>
          <w:p w14:paraId="1CE03A2A" w14:textId="77777777" w:rsidR="00DD3E1C" w:rsidRPr="00F36865" w:rsidRDefault="00DD3E1C" w:rsidP="00B317FC">
            <w:pPr>
              <w:pStyle w:val="TableParagraph"/>
              <w:spacing w:before="0"/>
              <w:ind w:left="107"/>
              <w:jc w:val="left"/>
              <w:rPr>
                <w:rFonts w:cs="Arial"/>
              </w:rPr>
            </w:pPr>
            <w:r w:rsidRPr="00F36865">
              <w:rPr>
                <w:rFonts w:cs="Arial"/>
              </w:rPr>
              <w:t>Roosters</w:t>
            </w:r>
          </w:p>
        </w:tc>
        <w:tc>
          <w:tcPr>
            <w:tcW w:w="1843" w:type="dxa"/>
            <w:vAlign w:val="center"/>
          </w:tcPr>
          <w:p w14:paraId="43154644" w14:textId="4E731A6E" w:rsidR="00DD3E1C" w:rsidRPr="00F36865" w:rsidRDefault="00DD3E1C" w:rsidP="00386FAF">
            <w:pPr>
              <w:pStyle w:val="TableParagraph"/>
              <w:spacing w:before="0"/>
              <w:ind w:left="107"/>
              <w:jc w:val="center"/>
              <w:rPr>
                <w:rFonts w:cs="Arial"/>
              </w:rPr>
            </w:pPr>
            <w:r w:rsidRPr="00F36865">
              <w:rPr>
                <w:rFonts w:cs="Arial"/>
              </w:rPr>
              <w:t>1</w:t>
            </w:r>
          </w:p>
        </w:tc>
        <w:tc>
          <w:tcPr>
            <w:tcW w:w="2126" w:type="dxa"/>
            <w:vAlign w:val="center"/>
          </w:tcPr>
          <w:p w14:paraId="223578EB" w14:textId="77777777" w:rsidR="00DD3E1C" w:rsidRPr="00F36865" w:rsidRDefault="00DD3E1C" w:rsidP="00386FAF">
            <w:pPr>
              <w:pStyle w:val="TableParagraph"/>
              <w:spacing w:before="0"/>
              <w:ind w:left="107"/>
              <w:jc w:val="center"/>
              <w:rPr>
                <w:rFonts w:cs="Arial"/>
              </w:rPr>
            </w:pPr>
            <w:r w:rsidRPr="00F36865">
              <w:rPr>
                <w:rFonts w:cs="Arial"/>
              </w:rPr>
              <w:t>1</w:t>
            </w:r>
          </w:p>
        </w:tc>
        <w:tc>
          <w:tcPr>
            <w:tcW w:w="2126" w:type="dxa"/>
            <w:vAlign w:val="center"/>
          </w:tcPr>
          <w:p w14:paraId="786C9D85" w14:textId="77777777" w:rsidR="00DD3E1C" w:rsidRPr="00F36865" w:rsidRDefault="00DD3E1C" w:rsidP="00386FAF">
            <w:pPr>
              <w:pStyle w:val="TableParagraph"/>
              <w:spacing w:before="0"/>
              <w:ind w:left="107"/>
              <w:jc w:val="center"/>
              <w:rPr>
                <w:rFonts w:cs="Arial"/>
              </w:rPr>
            </w:pPr>
            <w:r w:rsidRPr="00F36865">
              <w:rPr>
                <w:rFonts w:cs="Arial"/>
              </w:rPr>
              <w:t>1</w:t>
            </w:r>
          </w:p>
        </w:tc>
      </w:tr>
      <w:tr w:rsidR="004844AE" w:rsidRPr="00F36865" w14:paraId="450C42DB" w14:textId="77777777" w:rsidTr="00336E8A">
        <w:trPr>
          <w:trHeight w:val="567"/>
        </w:trPr>
        <w:tc>
          <w:tcPr>
            <w:tcW w:w="2410" w:type="dxa"/>
            <w:vAlign w:val="center"/>
          </w:tcPr>
          <w:p w14:paraId="5D212D22" w14:textId="77777777" w:rsidR="004844AE" w:rsidRPr="00F36865" w:rsidRDefault="004844AE" w:rsidP="00B317FC">
            <w:pPr>
              <w:pStyle w:val="TableParagraph"/>
              <w:spacing w:before="0"/>
              <w:ind w:left="107"/>
              <w:jc w:val="left"/>
              <w:rPr>
                <w:rFonts w:cs="Arial"/>
              </w:rPr>
            </w:pPr>
            <w:r w:rsidRPr="00F36865">
              <w:rPr>
                <w:rFonts w:cs="Arial"/>
              </w:rPr>
              <w:t>Domestic birds</w:t>
            </w:r>
          </w:p>
        </w:tc>
        <w:tc>
          <w:tcPr>
            <w:tcW w:w="1843" w:type="dxa"/>
            <w:vAlign w:val="center"/>
          </w:tcPr>
          <w:p w14:paraId="5CCD4DE3" w14:textId="757E3A8B" w:rsidR="004844AE" w:rsidRPr="00F36865" w:rsidRDefault="0A995277" w:rsidP="00386FAF">
            <w:pPr>
              <w:pStyle w:val="TableParagraph"/>
              <w:spacing w:before="0"/>
              <w:ind w:left="107"/>
              <w:jc w:val="center"/>
              <w:rPr>
                <w:rFonts w:cs="Arial"/>
              </w:rPr>
            </w:pPr>
            <w:r w:rsidRPr="00F36865">
              <w:rPr>
                <w:rFonts w:cs="Arial"/>
              </w:rPr>
              <w:t>2</w:t>
            </w:r>
          </w:p>
        </w:tc>
        <w:tc>
          <w:tcPr>
            <w:tcW w:w="2126" w:type="dxa"/>
            <w:vAlign w:val="center"/>
          </w:tcPr>
          <w:p w14:paraId="4B31E3D1" w14:textId="0698D47F" w:rsidR="004844AE" w:rsidRPr="00F36865" w:rsidRDefault="5ABDC7C7" w:rsidP="00386FAF">
            <w:pPr>
              <w:pStyle w:val="TableParagraph"/>
              <w:spacing w:before="0"/>
              <w:ind w:left="107"/>
              <w:jc w:val="center"/>
              <w:rPr>
                <w:rFonts w:cs="Arial"/>
              </w:rPr>
            </w:pPr>
            <w:r w:rsidRPr="00F36865">
              <w:rPr>
                <w:rFonts w:cs="Arial"/>
              </w:rPr>
              <w:t>4</w:t>
            </w:r>
          </w:p>
        </w:tc>
        <w:tc>
          <w:tcPr>
            <w:tcW w:w="2126" w:type="dxa"/>
            <w:vAlign w:val="center"/>
          </w:tcPr>
          <w:p w14:paraId="53FDA769" w14:textId="301CB220" w:rsidR="004844AE" w:rsidRPr="00F36865" w:rsidRDefault="6B677103" w:rsidP="00386FAF">
            <w:pPr>
              <w:pStyle w:val="TableParagraph"/>
              <w:spacing w:before="0"/>
              <w:ind w:left="107"/>
              <w:jc w:val="center"/>
              <w:rPr>
                <w:rFonts w:cs="Arial"/>
              </w:rPr>
            </w:pPr>
            <w:r w:rsidRPr="00F36865">
              <w:rPr>
                <w:rFonts w:cs="Arial"/>
              </w:rPr>
              <w:t>4</w:t>
            </w:r>
          </w:p>
        </w:tc>
      </w:tr>
      <w:tr w:rsidR="344E5A17" w:rsidRPr="00F36865" w14:paraId="7D6AF1F9" w14:textId="77777777" w:rsidTr="00C151B3">
        <w:trPr>
          <w:trHeight w:val="737"/>
        </w:trPr>
        <w:tc>
          <w:tcPr>
            <w:tcW w:w="2410" w:type="dxa"/>
            <w:vAlign w:val="center"/>
          </w:tcPr>
          <w:p w14:paraId="4F823090" w14:textId="78634230" w:rsidR="344E5A17" w:rsidRPr="00F36865" w:rsidRDefault="42C25DEA" w:rsidP="00386FAF">
            <w:pPr>
              <w:pStyle w:val="TableParagraph"/>
              <w:spacing w:before="0"/>
              <w:ind w:left="107"/>
              <w:jc w:val="left"/>
              <w:rPr>
                <w:rFonts w:eastAsia="Arial" w:cs="Arial"/>
              </w:rPr>
            </w:pPr>
            <w:r w:rsidRPr="00C151B3">
              <w:rPr>
                <w:rFonts w:cs="Arial"/>
              </w:rPr>
              <w:t>Maximu</w:t>
            </w:r>
            <w:r w:rsidR="00A2007A" w:rsidRPr="00C151B3">
              <w:rPr>
                <w:rFonts w:cs="Arial"/>
              </w:rPr>
              <w:t>m</w:t>
            </w:r>
            <w:r w:rsidR="00020562" w:rsidRPr="00C151B3">
              <w:rPr>
                <w:rFonts w:eastAsia="Arial" w:cs="Arial"/>
              </w:rPr>
              <w:t xml:space="preserve"> combined</w:t>
            </w:r>
            <w:r w:rsidRPr="00C151B3">
              <w:rPr>
                <w:rFonts w:eastAsia="Arial" w:cs="Arial"/>
              </w:rPr>
              <w:t xml:space="preserve"> total of </w:t>
            </w:r>
            <w:r w:rsidRPr="00C151B3">
              <w:rPr>
                <w:rFonts w:eastAsia="Arial" w:cs="Arial"/>
                <w:i/>
                <w:iCs/>
              </w:rPr>
              <w:t xml:space="preserve">animals </w:t>
            </w:r>
            <w:r w:rsidRPr="00C151B3">
              <w:rPr>
                <w:rFonts w:eastAsia="Arial" w:cs="Arial"/>
              </w:rPr>
              <w:t>allowed</w:t>
            </w:r>
            <w:r w:rsidR="00DC386F" w:rsidRPr="00C151B3">
              <w:rPr>
                <w:rFonts w:eastAsia="Arial" w:cs="Arial"/>
              </w:rPr>
              <w:t xml:space="preserve"> for the </w:t>
            </w:r>
            <w:r w:rsidR="00DC386F" w:rsidRPr="00C151B3">
              <w:rPr>
                <w:rFonts w:eastAsia="Arial" w:cs="Arial"/>
                <w:i/>
                <w:iCs/>
              </w:rPr>
              <w:t>animal</w:t>
            </w:r>
            <w:r w:rsidR="00DC386F" w:rsidRPr="00C151B3">
              <w:rPr>
                <w:rFonts w:eastAsia="Arial" w:cs="Arial"/>
              </w:rPr>
              <w:t xml:space="preserve"> types shown in the shaded area below</w:t>
            </w:r>
          </w:p>
        </w:tc>
        <w:tc>
          <w:tcPr>
            <w:tcW w:w="1843" w:type="dxa"/>
            <w:shd w:val="clear" w:color="auto" w:fill="D9D9D9" w:themeFill="background1" w:themeFillShade="D9"/>
            <w:vAlign w:val="center"/>
          </w:tcPr>
          <w:p w14:paraId="42C5F66F" w14:textId="12EF13D1" w:rsidR="344E5A17" w:rsidRPr="00F36865" w:rsidRDefault="344E5A17" w:rsidP="00386FAF">
            <w:pPr>
              <w:pStyle w:val="TableParagraph"/>
              <w:spacing w:before="0"/>
              <w:ind w:left="107"/>
              <w:jc w:val="center"/>
              <w:rPr>
                <w:rFonts w:eastAsia="Arial" w:cs="Arial"/>
              </w:rPr>
            </w:pPr>
          </w:p>
        </w:tc>
        <w:tc>
          <w:tcPr>
            <w:tcW w:w="2126" w:type="dxa"/>
            <w:shd w:val="clear" w:color="auto" w:fill="D9D9D9" w:themeFill="background1" w:themeFillShade="D9"/>
            <w:vAlign w:val="center"/>
          </w:tcPr>
          <w:p w14:paraId="4CBF4ACA" w14:textId="78D7ED73" w:rsidR="344E5A17" w:rsidRPr="00F36865" w:rsidRDefault="344E5A17" w:rsidP="00386FAF">
            <w:pPr>
              <w:pStyle w:val="TableParagraph"/>
              <w:spacing w:before="0"/>
              <w:ind w:left="107"/>
              <w:jc w:val="center"/>
              <w:rPr>
                <w:rFonts w:eastAsia="Arial" w:cs="Arial"/>
              </w:rPr>
            </w:pPr>
          </w:p>
        </w:tc>
        <w:tc>
          <w:tcPr>
            <w:tcW w:w="2126" w:type="dxa"/>
            <w:shd w:val="clear" w:color="auto" w:fill="D9D9D9" w:themeFill="background1" w:themeFillShade="D9"/>
            <w:vAlign w:val="center"/>
          </w:tcPr>
          <w:p w14:paraId="51619131" w14:textId="0EBD3B48" w:rsidR="344E5A17" w:rsidRPr="00F36865" w:rsidRDefault="344E5A17" w:rsidP="00386FAF">
            <w:pPr>
              <w:pStyle w:val="TableParagraph"/>
              <w:spacing w:before="0"/>
              <w:ind w:left="107"/>
              <w:jc w:val="center"/>
              <w:rPr>
                <w:rFonts w:eastAsia="Arial" w:cs="Arial"/>
              </w:rPr>
            </w:pPr>
          </w:p>
        </w:tc>
      </w:tr>
      <w:tr w:rsidR="00C20DCC" w:rsidRPr="00F36865" w14:paraId="6DCB38E6" w14:textId="77777777" w:rsidTr="00B00225">
        <w:trPr>
          <w:trHeight w:val="737"/>
        </w:trPr>
        <w:tc>
          <w:tcPr>
            <w:tcW w:w="2410" w:type="dxa"/>
            <w:vAlign w:val="center"/>
          </w:tcPr>
          <w:p w14:paraId="31364B53" w14:textId="77777777" w:rsidR="00C20DCC" w:rsidRPr="00F36865" w:rsidRDefault="00C20DCC" w:rsidP="00B317FC">
            <w:pPr>
              <w:pStyle w:val="TableParagraph"/>
              <w:spacing w:before="0"/>
              <w:ind w:left="107"/>
              <w:jc w:val="left"/>
              <w:rPr>
                <w:rFonts w:cs="Arial"/>
              </w:rPr>
            </w:pPr>
            <w:r w:rsidRPr="00F36865">
              <w:rPr>
                <w:rFonts w:cs="Arial"/>
              </w:rPr>
              <w:t xml:space="preserve">Sheep, </w:t>
            </w:r>
            <w:proofErr w:type="gramStart"/>
            <w:r w:rsidRPr="00F36865">
              <w:rPr>
                <w:rFonts w:cs="Arial"/>
              </w:rPr>
              <w:t>alpacas</w:t>
            </w:r>
            <w:proofErr w:type="gramEnd"/>
            <w:r w:rsidRPr="00F36865">
              <w:rPr>
                <w:rFonts w:cs="Arial"/>
              </w:rPr>
              <w:t xml:space="preserve"> and goats</w:t>
            </w:r>
          </w:p>
        </w:tc>
        <w:tc>
          <w:tcPr>
            <w:tcW w:w="1843" w:type="dxa"/>
            <w:shd w:val="clear" w:color="auto" w:fill="D9D9D9" w:themeFill="background1" w:themeFillShade="D9"/>
            <w:vAlign w:val="center"/>
          </w:tcPr>
          <w:p w14:paraId="62214AFA" w14:textId="06DE7140" w:rsidR="00C20DCC" w:rsidRPr="00F36865" w:rsidRDefault="00CC7DE2" w:rsidP="00386FAF">
            <w:pPr>
              <w:pStyle w:val="TableParagraph"/>
              <w:spacing w:before="0"/>
              <w:ind w:left="107"/>
              <w:jc w:val="center"/>
              <w:rPr>
                <w:rFonts w:cs="Arial"/>
              </w:rPr>
            </w:pPr>
            <w:r w:rsidRPr="005E4D14">
              <w:rPr>
                <w:rFonts w:cs="Arial"/>
              </w:rPr>
              <w:t>2</w:t>
            </w:r>
            <w:r w:rsidR="00DC386F" w:rsidRPr="005E4D14">
              <w:rPr>
                <w:rFonts w:cs="Arial"/>
              </w:rPr>
              <w:t xml:space="preserve"> (*)</w:t>
            </w:r>
          </w:p>
        </w:tc>
        <w:tc>
          <w:tcPr>
            <w:tcW w:w="2126" w:type="dxa"/>
            <w:shd w:val="clear" w:color="auto" w:fill="D9D9D9" w:themeFill="background1" w:themeFillShade="D9"/>
            <w:vAlign w:val="center"/>
          </w:tcPr>
          <w:p w14:paraId="4EF1D6F0" w14:textId="382B0B6A" w:rsidR="00C20DCC" w:rsidRPr="00F36865" w:rsidRDefault="00CC7DE2" w:rsidP="00386FAF">
            <w:pPr>
              <w:pStyle w:val="TableParagraph"/>
              <w:spacing w:before="0"/>
              <w:ind w:left="107"/>
              <w:jc w:val="center"/>
              <w:rPr>
                <w:rFonts w:cs="Arial"/>
              </w:rPr>
            </w:pPr>
            <w:r w:rsidRPr="00F36865">
              <w:rPr>
                <w:rFonts w:cs="Arial"/>
              </w:rPr>
              <w:t>5</w:t>
            </w:r>
          </w:p>
        </w:tc>
        <w:tc>
          <w:tcPr>
            <w:tcW w:w="2126" w:type="dxa"/>
            <w:shd w:val="clear" w:color="auto" w:fill="D9D9D9" w:themeFill="background1" w:themeFillShade="D9"/>
            <w:vAlign w:val="center"/>
          </w:tcPr>
          <w:p w14:paraId="2ECF9D1D" w14:textId="554AA6F0" w:rsidR="00C20DCC" w:rsidRPr="00F36865" w:rsidRDefault="00CC7DE2" w:rsidP="00386FAF">
            <w:pPr>
              <w:pStyle w:val="TableParagraph"/>
              <w:spacing w:before="0"/>
              <w:ind w:left="107"/>
              <w:jc w:val="center"/>
              <w:rPr>
                <w:rFonts w:cs="Arial"/>
              </w:rPr>
            </w:pPr>
            <w:r w:rsidRPr="00F36865">
              <w:rPr>
                <w:rFonts w:cs="Arial"/>
              </w:rPr>
              <w:t>10</w:t>
            </w:r>
          </w:p>
        </w:tc>
      </w:tr>
      <w:tr w:rsidR="00C20DCC" w:rsidRPr="00F36865" w14:paraId="2B7A1D2C" w14:textId="77777777" w:rsidTr="00B00225">
        <w:trPr>
          <w:trHeight w:val="737"/>
        </w:trPr>
        <w:tc>
          <w:tcPr>
            <w:tcW w:w="2410" w:type="dxa"/>
            <w:vAlign w:val="center"/>
          </w:tcPr>
          <w:p w14:paraId="2852C7D1" w14:textId="1FD3227D" w:rsidR="00C20DCC" w:rsidRPr="00F36865" w:rsidRDefault="00C20DCC" w:rsidP="00B317FC">
            <w:pPr>
              <w:pStyle w:val="TableParagraph"/>
              <w:spacing w:before="0"/>
              <w:ind w:left="107"/>
              <w:jc w:val="left"/>
              <w:rPr>
                <w:rFonts w:cs="Arial"/>
              </w:rPr>
            </w:pPr>
            <w:r w:rsidRPr="00F36865">
              <w:rPr>
                <w:rFonts w:cs="Arial"/>
              </w:rPr>
              <w:t xml:space="preserve">Horses, </w:t>
            </w:r>
            <w:r w:rsidR="00CF5137" w:rsidRPr="00F36865">
              <w:rPr>
                <w:rFonts w:cs="Arial"/>
              </w:rPr>
              <w:t xml:space="preserve">ponies, </w:t>
            </w:r>
            <w:proofErr w:type="gramStart"/>
            <w:r w:rsidRPr="00F36865">
              <w:rPr>
                <w:rFonts w:cs="Arial"/>
              </w:rPr>
              <w:t>donkeys</w:t>
            </w:r>
            <w:proofErr w:type="gramEnd"/>
            <w:r w:rsidRPr="00F36865">
              <w:rPr>
                <w:rFonts w:cs="Arial"/>
              </w:rPr>
              <w:t xml:space="preserve"> and mules</w:t>
            </w:r>
          </w:p>
        </w:tc>
        <w:tc>
          <w:tcPr>
            <w:tcW w:w="1843" w:type="dxa"/>
            <w:vAlign w:val="center"/>
          </w:tcPr>
          <w:p w14:paraId="0AC864EF" w14:textId="6661BDD1" w:rsidR="00C20DCC" w:rsidRPr="00F36865" w:rsidRDefault="344E5A17" w:rsidP="00386FAF">
            <w:pPr>
              <w:pStyle w:val="TableParagraph"/>
              <w:spacing w:before="0"/>
              <w:ind w:left="107"/>
              <w:jc w:val="center"/>
              <w:rPr>
                <w:rFonts w:cs="Arial"/>
              </w:rPr>
            </w:pPr>
            <w:r w:rsidRPr="00F36865">
              <w:rPr>
                <w:rFonts w:cs="Arial"/>
              </w:rPr>
              <w:t>1</w:t>
            </w:r>
          </w:p>
        </w:tc>
        <w:tc>
          <w:tcPr>
            <w:tcW w:w="2126" w:type="dxa"/>
            <w:shd w:val="clear" w:color="auto" w:fill="D9D9D9" w:themeFill="background1" w:themeFillShade="D9"/>
            <w:vAlign w:val="center"/>
          </w:tcPr>
          <w:p w14:paraId="44D4EDA8" w14:textId="4EBBF2BC" w:rsidR="00C20DCC" w:rsidRPr="00F36865" w:rsidRDefault="00CF5137" w:rsidP="00386FAF">
            <w:pPr>
              <w:pStyle w:val="TableParagraph"/>
              <w:spacing w:before="0"/>
              <w:ind w:left="107"/>
              <w:jc w:val="center"/>
              <w:rPr>
                <w:rFonts w:cs="Arial"/>
              </w:rPr>
            </w:pPr>
            <w:r w:rsidRPr="00F36865">
              <w:rPr>
                <w:rFonts w:cs="Arial"/>
              </w:rPr>
              <w:t>4</w:t>
            </w:r>
          </w:p>
        </w:tc>
        <w:tc>
          <w:tcPr>
            <w:tcW w:w="2126" w:type="dxa"/>
            <w:shd w:val="clear" w:color="auto" w:fill="D9D9D9" w:themeFill="background1" w:themeFillShade="D9"/>
            <w:vAlign w:val="center"/>
          </w:tcPr>
          <w:p w14:paraId="37AE0ECA" w14:textId="6C3558FB" w:rsidR="00C20DCC" w:rsidRPr="00F36865" w:rsidRDefault="00CF5137" w:rsidP="00386FAF">
            <w:pPr>
              <w:pStyle w:val="TableParagraph"/>
              <w:spacing w:before="0"/>
              <w:ind w:left="107"/>
              <w:jc w:val="center"/>
              <w:rPr>
                <w:rFonts w:cs="Arial"/>
              </w:rPr>
            </w:pPr>
            <w:r w:rsidRPr="00F36865">
              <w:rPr>
                <w:rFonts w:cs="Arial"/>
              </w:rPr>
              <w:t>8</w:t>
            </w:r>
          </w:p>
        </w:tc>
      </w:tr>
      <w:tr w:rsidR="00C20DCC" w:rsidRPr="00F36865" w14:paraId="3A1931CF" w14:textId="77777777" w:rsidTr="00336E8A">
        <w:trPr>
          <w:trHeight w:val="567"/>
        </w:trPr>
        <w:tc>
          <w:tcPr>
            <w:tcW w:w="2410" w:type="dxa"/>
            <w:vAlign w:val="center"/>
          </w:tcPr>
          <w:p w14:paraId="06BDE6E5" w14:textId="77777777" w:rsidR="00C20DCC" w:rsidRPr="00F36865" w:rsidRDefault="00C20DCC" w:rsidP="00B317FC">
            <w:pPr>
              <w:pStyle w:val="TableParagraph"/>
              <w:spacing w:before="0"/>
              <w:ind w:left="107"/>
              <w:jc w:val="left"/>
              <w:rPr>
                <w:rFonts w:cs="Arial"/>
              </w:rPr>
            </w:pPr>
            <w:r w:rsidRPr="00F36865">
              <w:rPr>
                <w:rFonts w:cs="Arial"/>
              </w:rPr>
              <w:t>Cows</w:t>
            </w:r>
          </w:p>
        </w:tc>
        <w:tc>
          <w:tcPr>
            <w:tcW w:w="1843" w:type="dxa"/>
            <w:vAlign w:val="center"/>
          </w:tcPr>
          <w:p w14:paraId="3E4FA4BA" w14:textId="77777777" w:rsidR="00C20DCC" w:rsidRPr="00F36865" w:rsidRDefault="00C20DCC" w:rsidP="00386FAF">
            <w:pPr>
              <w:pStyle w:val="TableParagraph"/>
              <w:spacing w:before="0"/>
              <w:ind w:left="107"/>
              <w:jc w:val="center"/>
              <w:rPr>
                <w:rFonts w:cs="Arial"/>
              </w:rPr>
            </w:pPr>
            <w:r w:rsidRPr="00F36865">
              <w:rPr>
                <w:rFonts w:cs="Arial"/>
              </w:rPr>
              <w:t>0</w:t>
            </w:r>
          </w:p>
        </w:tc>
        <w:tc>
          <w:tcPr>
            <w:tcW w:w="2126" w:type="dxa"/>
            <w:vAlign w:val="center"/>
          </w:tcPr>
          <w:p w14:paraId="106F3CA1" w14:textId="1B5C0126" w:rsidR="00C20DCC" w:rsidRPr="00F36865" w:rsidRDefault="00CF5137" w:rsidP="00386FAF">
            <w:pPr>
              <w:pStyle w:val="TableParagraph"/>
              <w:spacing w:before="0"/>
              <w:ind w:left="107"/>
              <w:jc w:val="center"/>
              <w:rPr>
                <w:rFonts w:cs="Arial"/>
              </w:rPr>
            </w:pPr>
            <w:r w:rsidRPr="00F36865">
              <w:rPr>
                <w:rFonts w:cs="Arial"/>
              </w:rPr>
              <w:t>2</w:t>
            </w:r>
          </w:p>
        </w:tc>
        <w:tc>
          <w:tcPr>
            <w:tcW w:w="2126" w:type="dxa"/>
            <w:vAlign w:val="center"/>
          </w:tcPr>
          <w:p w14:paraId="1675A3CA" w14:textId="5AE8805A" w:rsidR="00C20DCC" w:rsidRPr="00F36865" w:rsidRDefault="00CF5137" w:rsidP="00386FAF">
            <w:pPr>
              <w:pStyle w:val="TableParagraph"/>
              <w:spacing w:before="0"/>
              <w:ind w:left="107"/>
              <w:jc w:val="center"/>
              <w:rPr>
                <w:rFonts w:cs="Arial"/>
              </w:rPr>
            </w:pPr>
            <w:r w:rsidRPr="00F36865">
              <w:rPr>
                <w:rFonts w:cs="Arial"/>
              </w:rPr>
              <w:t>4</w:t>
            </w:r>
          </w:p>
        </w:tc>
      </w:tr>
      <w:tr w:rsidR="00C20DCC" w:rsidRPr="00F36865" w14:paraId="52040922" w14:textId="77777777" w:rsidTr="00336E8A">
        <w:trPr>
          <w:trHeight w:val="567"/>
        </w:trPr>
        <w:tc>
          <w:tcPr>
            <w:tcW w:w="2410" w:type="dxa"/>
            <w:vAlign w:val="center"/>
          </w:tcPr>
          <w:p w14:paraId="7398993A" w14:textId="77777777" w:rsidR="00C20DCC" w:rsidRPr="00F36865" w:rsidRDefault="00C20DCC" w:rsidP="00336E8A">
            <w:pPr>
              <w:pStyle w:val="TableParagraph"/>
              <w:spacing w:before="0"/>
              <w:ind w:left="107"/>
              <w:rPr>
                <w:rFonts w:cs="Arial"/>
              </w:rPr>
            </w:pPr>
            <w:r w:rsidRPr="00F36865">
              <w:rPr>
                <w:rFonts w:cs="Arial"/>
              </w:rPr>
              <w:t>Pigs</w:t>
            </w:r>
          </w:p>
        </w:tc>
        <w:tc>
          <w:tcPr>
            <w:tcW w:w="1843" w:type="dxa"/>
            <w:vAlign w:val="center"/>
          </w:tcPr>
          <w:p w14:paraId="403B4DC4" w14:textId="77777777" w:rsidR="00C20DCC" w:rsidRPr="00F36865" w:rsidRDefault="00C20DCC" w:rsidP="00386FAF">
            <w:pPr>
              <w:pStyle w:val="TableParagraph"/>
              <w:spacing w:before="0"/>
              <w:ind w:left="107"/>
              <w:jc w:val="center"/>
              <w:rPr>
                <w:rFonts w:cs="Arial"/>
              </w:rPr>
            </w:pPr>
            <w:r w:rsidRPr="00F36865">
              <w:rPr>
                <w:rFonts w:cs="Arial"/>
              </w:rPr>
              <w:t>0</w:t>
            </w:r>
          </w:p>
        </w:tc>
        <w:tc>
          <w:tcPr>
            <w:tcW w:w="2126" w:type="dxa"/>
            <w:vAlign w:val="center"/>
          </w:tcPr>
          <w:p w14:paraId="3E23303F" w14:textId="77777777" w:rsidR="00C20DCC" w:rsidRPr="00F36865" w:rsidRDefault="00C20DCC" w:rsidP="00386FAF">
            <w:pPr>
              <w:pStyle w:val="TableParagraph"/>
              <w:spacing w:before="0"/>
              <w:ind w:left="107"/>
              <w:jc w:val="center"/>
              <w:rPr>
                <w:rFonts w:cs="Arial"/>
              </w:rPr>
            </w:pPr>
            <w:r w:rsidRPr="00F36865">
              <w:rPr>
                <w:rFonts w:cs="Arial"/>
              </w:rPr>
              <w:t>0</w:t>
            </w:r>
          </w:p>
        </w:tc>
        <w:tc>
          <w:tcPr>
            <w:tcW w:w="2126" w:type="dxa"/>
            <w:vAlign w:val="center"/>
          </w:tcPr>
          <w:p w14:paraId="66FEA4C5" w14:textId="775357E1" w:rsidR="00C20DCC" w:rsidRPr="00F36865" w:rsidRDefault="0039047A" w:rsidP="00386FAF">
            <w:pPr>
              <w:pStyle w:val="TableParagraph"/>
              <w:spacing w:before="0"/>
              <w:ind w:left="107"/>
              <w:jc w:val="center"/>
              <w:rPr>
                <w:rFonts w:cs="Arial"/>
              </w:rPr>
            </w:pPr>
            <w:r w:rsidRPr="00F36865">
              <w:rPr>
                <w:rFonts w:cs="Arial"/>
              </w:rPr>
              <w:t>0</w:t>
            </w:r>
          </w:p>
        </w:tc>
      </w:tr>
      <w:tr w:rsidR="0039047A" w:rsidRPr="00F36865" w14:paraId="521DF20E" w14:textId="77777777" w:rsidTr="00336E8A">
        <w:trPr>
          <w:trHeight w:val="567"/>
        </w:trPr>
        <w:tc>
          <w:tcPr>
            <w:tcW w:w="2410" w:type="dxa"/>
            <w:vAlign w:val="center"/>
          </w:tcPr>
          <w:p w14:paraId="4B27907F" w14:textId="7E59D6FC" w:rsidR="0039047A" w:rsidRPr="00F36865" w:rsidRDefault="0039047A" w:rsidP="00336E8A">
            <w:pPr>
              <w:pStyle w:val="TableParagraph"/>
              <w:spacing w:before="0"/>
              <w:ind w:left="107"/>
              <w:rPr>
                <w:rFonts w:cs="Arial"/>
              </w:rPr>
            </w:pPr>
            <w:r w:rsidRPr="00F36865">
              <w:rPr>
                <w:rFonts w:cs="Arial"/>
              </w:rPr>
              <w:t>Deer</w:t>
            </w:r>
          </w:p>
        </w:tc>
        <w:tc>
          <w:tcPr>
            <w:tcW w:w="1843" w:type="dxa"/>
            <w:vAlign w:val="center"/>
          </w:tcPr>
          <w:p w14:paraId="47DF369F" w14:textId="232E28A8" w:rsidR="0039047A" w:rsidRPr="00F36865" w:rsidRDefault="0039047A" w:rsidP="00386FAF">
            <w:pPr>
              <w:pStyle w:val="TableParagraph"/>
              <w:spacing w:before="0"/>
              <w:ind w:left="107"/>
              <w:jc w:val="center"/>
              <w:rPr>
                <w:rFonts w:cs="Arial"/>
              </w:rPr>
            </w:pPr>
            <w:r w:rsidRPr="00F36865">
              <w:rPr>
                <w:rFonts w:cs="Arial"/>
              </w:rPr>
              <w:t>0</w:t>
            </w:r>
          </w:p>
        </w:tc>
        <w:tc>
          <w:tcPr>
            <w:tcW w:w="2126" w:type="dxa"/>
            <w:vAlign w:val="center"/>
          </w:tcPr>
          <w:p w14:paraId="593F4D79" w14:textId="022FE142" w:rsidR="0039047A" w:rsidRPr="00F36865" w:rsidRDefault="0039047A" w:rsidP="00386FAF">
            <w:pPr>
              <w:pStyle w:val="TableParagraph"/>
              <w:spacing w:before="0"/>
              <w:ind w:left="107"/>
              <w:jc w:val="center"/>
              <w:rPr>
                <w:rFonts w:cs="Arial"/>
              </w:rPr>
            </w:pPr>
            <w:r w:rsidRPr="00F36865">
              <w:rPr>
                <w:rFonts w:cs="Arial"/>
              </w:rPr>
              <w:t>0</w:t>
            </w:r>
          </w:p>
        </w:tc>
        <w:tc>
          <w:tcPr>
            <w:tcW w:w="2126" w:type="dxa"/>
            <w:vAlign w:val="center"/>
          </w:tcPr>
          <w:p w14:paraId="6C8C0162" w14:textId="11DDACE9" w:rsidR="0039047A" w:rsidRPr="00F36865" w:rsidRDefault="0039047A" w:rsidP="00386FAF">
            <w:pPr>
              <w:pStyle w:val="TableParagraph"/>
              <w:spacing w:before="0"/>
              <w:ind w:left="107"/>
              <w:jc w:val="center"/>
              <w:rPr>
                <w:rFonts w:cs="Arial"/>
              </w:rPr>
            </w:pPr>
            <w:r w:rsidRPr="00F36865">
              <w:rPr>
                <w:rFonts w:cs="Arial"/>
              </w:rPr>
              <w:t>0</w:t>
            </w:r>
          </w:p>
        </w:tc>
      </w:tr>
    </w:tbl>
    <w:p w14:paraId="7FDF48F2" w14:textId="77777777" w:rsidR="00C20DCC" w:rsidRDefault="00C20DCC" w:rsidP="00C20DCC">
      <w:pPr>
        <w:pStyle w:val="BodyText"/>
        <w:rPr>
          <w:rFonts w:cs="Arial"/>
          <w:sz w:val="22"/>
          <w:szCs w:val="22"/>
        </w:rPr>
      </w:pPr>
    </w:p>
    <w:p w14:paraId="7D6F515C" w14:textId="2C33AB67" w:rsidR="00DC386F" w:rsidRPr="005E4D14" w:rsidRDefault="00DC386F" w:rsidP="00C20DCC">
      <w:pPr>
        <w:pStyle w:val="BodyText"/>
        <w:rPr>
          <w:rFonts w:cs="Arial"/>
          <w:sz w:val="22"/>
          <w:szCs w:val="22"/>
        </w:rPr>
      </w:pPr>
      <w:r w:rsidRPr="005E4D14">
        <w:rPr>
          <w:rFonts w:cs="Arial"/>
          <w:sz w:val="22"/>
          <w:szCs w:val="22"/>
        </w:rPr>
        <w:t>(*) T</w:t>
      </w:r>
      <w:r w:rsidR="00B00225" w:rsidRPr="005E4D14">
        <w:rPr>
          <w:rFonts w:cs="Arial"/>
          <w:sz w:val="22"/>
          <w:szCs w:val="22"/>
        </w:rPr>
        <w:t>h</w:t>
      </w:r>
      <w:r w:rsidRPr="005E4D14">
        <w:rPr>
          <w:rFonts w:cs="Arial"/>
          <w:sz w:val="22"/>
          <w:szCs w:val="22"/>
        </w:rPr>
        <w:t>at</w:t>
      </w:r>
      <w:r w:rsidR="00B00225" w:rsidRPr="005E4D14">
        <w:rPr>
          <w:rFonts w:cs="Arial"/>
          <w:sz w:val="22"/>
          <w:szCs w:val="22"/>
        </w:rPr>
        <w:t xml:space="preserve"> </w:t>
      </w:r>
      <w:r w:rsidRPr="005E4D14">
        <w:rPr>
          <w:rFonts w:cs="Arial"/>
          <w:sz w:val="22"/>
          <w:szCs w:val="22"/>
        </w:rPr>
        <w:t>is, for examp</w:t>
      </w:r>
      <w:r w:rsidR="00B00225" w:rsidRPr="005E4D14">
        <w:rPr>
          <w:rFonts w:cs="Arial"/>
          <w:sz w:val="22"/>
          <w:szCs w:val="22"/>
        </w:rPr>
        <w:t>l</w:t>
      </w:r>
      <w:r w:rsidRPr="005E4D14">
        <w:rPr>
          <w:rFonts w:cs="Arial"/>
          <w:sz w:val="22"/>
          <w:szCs w:val="22"/>
        </w:rPr>
        <w:t xml:space="preserve">e, </w:t>
      </w:r>
      <w:r w:rsidR="00B00225" w:rsidRPr="005E4D14">
        <w:rPr>
          <w:rFonts w:cs="Arial"/>
          <w:sz w:val="22"/>
          <w:szCs w:val="22"/>
        </w:rPr>
        <w:t>one sheep and one alpaca.</w:t>
      </w:r>
    </w:p>
    <w:p w14:paraId="53C61551" w14:textId="77777777" w:rsidR="00DC386F" w:rsidRPr="00F36865" w:rsidRDefault="00DC386F" w:rsidP="00C20DCC">
      <w:pPr>
        <w:pStyle w:val="BodyText"/>
        <w:rPr>
          <w:rFonts w:cs="Arial"/>
          <w:sz w:val="22"/>
          <w:szCs w:val="22"/>
        </w:rPr>
      </w:pPr>
    </w:p>
    <w:p w14:paraId="33FE65D3" w14:textId="21F1863C" w:rsidR="00C20DCC" w:rsidRPr="00F36865" w:rsidRDefault="00C20DCC" w:rsidP="00C20DCC">
      <w:pPr>
        <w:pStyle w:val="BodyText"/>
        <w:jc w:val="center"/>
        <w:rPr>
          <w:rFonts w:cs="Arial"/>
          <w:i/>
          <w:iCs/>
          <w:sz w:val="22"/>
          <w:szCs w:val="22"/>
        </w:rPr>
      </w:pPr>
      <w:r w:rsidRPr="00F36865">
        <w:rPr>
          <w:rFonts w:cs="Arial"/>
          <w:i/>
          <w:iCs/>
          <w:sz w:val="22"/>
          <w:szCs w:val="22"/>
        </w:rPr>
        <w:t>Table 1</w:t>
      </w:r>
    </w:p>
    <w:p w14:paraId="1170C5CC" w14:textId="6549E9E9" w:rsidR="00C20DCC" w:rsidRPr="00F36865" w:rsidRDefault="00C20DCC" w:rsidP="00B317FC">
      <w:pPr>
        <w:pStyle w:val="Headingpara2"/>
      </w:pPr>
      <w:r w:rsidRPr="00F36865">
        <w:t xml:space="preserve">The requirement for a </w:t>
      </w:r>
      <w:r w:rsidRPr="00F36865">
        <w:rPr>
          <w:i/>
          <w:iCs/>
        </w:rPr>
        <w:t>permit</w:t>
      </w:r>
      <w:r w:rsidRPr="00F36865">
        <w:t xml:space="preserve"> under this clause does not apply where a planning permit or a </w:t>
      </w:r>
      <w:r w:rsidRPr="00F36865">
        <w:rPr>
          <w:i/>
          <w:iCs/>
        </w:rPr>
        <w:t>domestic animal business</w:t>
      </w:r>
      <w:r w:rsidRPr="00F36865">
        <w:t xml:space="preserve"> registration has been obtaine</w:t>
      </w:r>
      <w:r w:rsidR="007C269B" w:rsidRPr="00F36865">
        <w:t>d.</w:t>
      </w:r>
    </w:p>
    <w:p w14:paraId="1A0276A5" w14:textId="5B9B87BC" w:rsidR="00C20DCC" w:rsidRPr="00F36865" w:rsidRDefault="00C20DCC" w:rsidP="00B317FC">
      <w:pPr>
        <w:pStyle w:val="Heading1"/>
      </w:pPr>
      <w:bookmarkStart w:id="27" w:name="_Toc104559238"/>
      <w:bookmarkStart w:id="28" w:name="_Toc124320383"/>
      <w:r w:rsidRPr="00F36865">
        <w:t>Camping on P</w:t>
      </w:r>
      <w:r w:rsidR="00992309">
        <w:t>rivate</w:t>
      </w:r>
      <w:r w:rsidRPr="00F36865">
        <w:t xml:space="preserve"> Land</w:t>
      </w:r>
      <w:bookmarkEnd w:id="27"/>
      <w:bookmarkEnd w:id="28"/>
    </w:p>
    <w:p w14:paraId="4BF604CB" w14:textId="336D25DA" w:rsidR="00C20DCC" w:rsidRPr="00F36865" w:rsidRDefault="2D96CC3D" w:rsidP="00B317FC">
      <w:pPr>
        <w:pStyle w:val="Headingpara2"/>
      </w:pPr>
      <w:bookmarkStart w:id="29" w:name="_Ref121996433"/>
      <w:r w:rsidRPr="00F36865">
        <w:t xml:space="preserve">A </w:t>
      </w:r>
      <w:r w:rsidR="2C96537C" w:rsidRPr="00F36865">
        <w:t xml:space="preserve">person </w:t>
      </w:r>
      <w:r w:rsidRPr="00F36865">
        <w:t>must not</w:t>
      </w:r>
      <w:r w:rsidR="007C36E4" w:rsidRPr="00F36865">
        <w:t xml:space="preserve">, without a </w:t>
      </w:r>
      <w:r w:rsidR="007C36E4" w:rsidRPr="00F36865">
        <w:rPr>
          <w:i/>
          <w:iCs/>
        </w:rPr>
        <w:t>permit</w:t>
      </w:r>
      <w:r w:rsidR="007C36E4" w:rsidRPr="00F36865">
        <w:t>,</w:t>
      </w:r>
      <w:r w:rsidR="2C96537C" w:rsidRPr="00F36865">
        <w:t xml:space="preserve"> </w:t>
      </w:r>
      <w:r w:rsidR="2C96537C" w:rsidRPr="00F36865">
        <w:rPr>
          <w:i/>
          <w:iCs/>
        </w:rPr>
        <w:t>camp</w:t>
      </w:r>
      <w:r w:rsidR="2C96537C" w:rsidRPr="00F36865">
        <w:t xml:space="preserve"> or allow any other person to </w:t>
      </w:r>
      <w:r w:rsidR="2C96537C" w:rsidRPr="00F36865">
        <w:rPr>
          <w:i/>
          <w:iCs/>
        </w:rPr>
        <w:t>camp</w:t>
      </w:r>
      <w:r w:rsidR="2C96537C" w:rsidRPr="00F36865">
        <w:t xml:space="preserve"> on any private land for a period </w:t>
      </w:r>
      <w:proofErr w:type="gramStart"/>
      <w:r w:rsidR="2C96537C" w:rsidRPr="00F36865">
        <w:t>in excess of</w:t>
      </w:r>
      <w:proofErr w:type="gramEnd"/>
      <w:r w:rsidR="2C96537C" w:rsidRPr="00F36865">
        <w:t xml:space="preserve"> 28 days in any </w:t>
      </w:r>
      <w:r w:rsidR="00F4376D" w:rsidRPr="00F36865">
        <w:t>12-month</w:t>
      </w:r>
      <w:r w:rsidR="2C96537C" w:rsidRPr="00F36865">
        <w:t xml:space="preserve"> period.</w:t>
      </w:r>
      <w:bookmarkEnd w:id="29"/>
    </w:p>
    <w:p w14:paraId="2924EAEC" w14:textId="7E24999D" w:rsidR="00C20DCC" w:rsidRPr="00B317FC" w:rsidRDefault="00C20DCC" w:rsidP="00AA66FD">
      <w:pPr>
        <w:pStyle w:val="BodyIndent1"/>
        <w:rPr>
          <w:b/>
          <w:bCs/>
        </w:rPr>
      </w:pPr>
      <w:bookmarkStart w:id="30" w:name="_Toc104559239"/>
      <w:r w:rsidRPr="00B317FC">
        <w:rPr>
          <w:b/>
          <w:bCs/>
        </w:rPr>
        <w:t xml:space="preserve">Penalty: </w:t>
      </w:r>
      <w:r w:rsidR="006D5E7C" w:rsidRPr="00B317FC">
        <w:rPr>
          <w:b/>
          <w:bCs/>
        </w:rPr>
        <w:t>3</w:t>
      </w:r>
      <w:r w:rsidRPr="00B317FC">
        <w:rPr>
          <w:b/>
          <w:bCs/>
        </w:rPr>
        <w:t xml:space="preserve"> </w:t>
      </w:r>
      <w:r w:rsidR="00F4376D" w:rsidRPr="00B317FC">
        <w:rPr>
          <w:b/>
          <w:bCs/>
          <w:i/>
          <w:iCs/>
        </w:rPr>
        <w:t>p</w:t>
      </w:r>
      <w:r w:rsidR="00050E7A" w:rsidRPr="00B317FC">
        <w:rPr>
          <w:b/>
          <w:bCs/>
          <w:i/>
          <w:iCs/>
        </w:rPr>
        <w:t>enalty units</w:t>
      </w:r>
      <w:bookmarkEnd w:id="30"/>
    </w:p>
    <w:p w14:paraId="45BFEE68" w14:textId="583CAEF0" w:rsidR="00C20DCC" w:rsidRPr="00F36865" w:rsidRDefault="00C20DCC" w:rsidP="00B317FC">
      <w:pPr>
        <w:pStyle w:val="Headingpara2"/>
      </w:pPr>
      <w:bookmarkStart w:id="31" w:name="_Ref121996438"/>
      <w:r w:rsidRPr="00F36865">
        <w:t xml:space="preserve">In addition to any other conditions proposed or on a </w:t>
      </w:r>
      <w:r w:rsidRPr="00F36865">
        <w:rPr>
          <w:i/>
          <w:iCs/>
        </w:rPr>
        <w:t>permit</w:t>
      </w:r>
      <w:r w:rsidRPr="00F36865">
        <w:t xml:space="preserve"> issued pursuant </w:t>
      </w:r>
      <w:r w:rsidR="002F77C9" w:rsidRPr="00F36865">
        <w:t>to this clause</w:t>
      </w:r>
      <w:r w:rsidRPr="00F36865">
        <w:t xml:space="preserve">, the </w:t>
      </w:r>
      <w:r w:rsidRPr="00F36865">
        <w:rPr>
          <w:i/>
          <w:iCs/>
        </w:rPr>
        <w:t>applicant</w:t>
      </w:r>
      <w:r w:rsidRPr="00F36865">
        <w:t xml:space="preserve"> and the</w:t>
      </w:r>
      <w:r w:rsidRPr="00F36865">
        <w:rPr>
          <w:i/>
          <w:iCs/>
        </w:rPr>
        <w:t xml:space="preserve"> permit holder</w:t>
      </w:r>
      <w:r w:rsidRPr="00F36865">
        <w:t xml:space="preserve"> must satisfy an </w:t>
      </w:r>
      <w:r w:rsidRPr="00F36865">
        <w:rPr>
          <w:i/>
          <w:iCs/>
        </w:rPr>
        <w:t>authorised officer</w:t>
      </w:r>
      <w:r w:rsidRPr="00F36865">
        <w:t xml:space="preserve"> that </w:t>
      </w:r>
      <w:r w:rsidRPr="00F36865">
        <w:lastRenderedPageBreak/>
        <w:t xml:space="preserve">proper sanitary facilities are available and maintained so as not to be a </w:t>
      </w:r>
      <w:r w:rsidRPr="00F36865">
        <w:rPr>
          <w:i/>
          <w:iCs/>
        </w:rPr>
        <w:t>nuisance</w:t>
      </w:r>
      <w:r w:rsidRPr="00F36865">
        <w:t xml:space="preserve"> to other occupiers of land in the vicinity.</w:t>
      </w:r>
      <w:bookmarkEnd w:id="31"/>
    </w:p>
    <w:p w14:paraId="3474E0C8" w14:textId="1DE075EE" w:rsidR="00C20DCC" w:rsidRPr="00F36865" w:rsidRDefault="00C20DCC" w:rsidP="00B317FC">
      <w:pPr>
        <w:pStyle w:val="Headingpara2"/>
      </w:pPr>
      <w:r w:rsidRPr="00F36865">
        <w:t xml:space="preserve">Notwithstanding </w:t>
      </w:r>
      <w:r w:rsidR="00682C88" w:rsidRPr="00F36865">
        <w:t>sub-</w:t>
      </w:r>
      <w:r w:rsidRPr="00F36865">
        <w:t>clause</w:t>
      </w:r>
      <w:r w:rsidR="00682C88" w:rsidRPr="00F36865">
        <w:t>s</w:t>
      </w:r>
      <w:r w:rsidRPr="00F36865">
        <w:t xml:space="preserve"> </w:t>
      </w:r>
      <w:r w:rsidR="00A01D3E">
        <w:fldChar w:fldCharType="begin"/>
      </w:r>
      <w:r w:rsidR="00A01D3E">
        <w:instrText xml:space="preserve"> REF _Ref121996433 \r \h </w:instrText>
      </w:r>
      <w:r w:rsidR="00A01D3E">
        <w:fldChar w:fldCharType="separate"/>
      </w:r>
      <w:r w:rsidR="001321D8">
        <w:t>9.1</w:t>
      </w:r>
      <w:r w:rsidR="00A01D3E">
        <w:fldChar w:fldCharType="end"/>
      </w:r>
      <w:r w:rsidR="00682C88" w:rsidRPr="00F36865">
        <w:t xml:space="preserve"> and </w:t>
      </w:r>
      <w:r w:rsidR="00A01D3E">
        <w:fldChar w:fldCharType="begin"/>
      </w:r>
      <w:r w:rsidR="00A01D3E">
        <w:instrText xml:space="preserve"> REF _Ref121996438 \r \h </w:instrText>
      </w:r>
      <w:r w:rsidR="00A01D3E">
        <w:fldChar w:fldCharType="separate"/>
      </w:r>
      <w:r w:rsidR="001321D8">
        <w:t>9.2</w:t>
      </w:r>
      <w:r w:rsidR="00A01D3E">
        <w:fldChar w:fldCharType="end"/>
      </w:r>
      <w:r w:rsidRPr="00F36865">
        <w:t xml:space="preserve">, a </w:t>
      </w:r>
      <w:r w:rsidRPr="00F36865">
        <w:rPr>
          <w:i/>
          <w:iCs/>
        </w:rPr>
        <w:t>permit</w:t>
      </w:r>
      <w:r w:rsidRPr="00F36865">
        <w:t xml:space="preserve"> is not required to </w:t>
      </w:r>
      <w:r w:rsidRPr="00F36865">
        <w:rPr>
          <w:i/>
          <w:iCs/>
        </w:rPr>
        <w:t>camp</w:t>
      </w:r>
      <w:r w:rsidRPr="00F36865">
        <w:t xml:space="preserve"> in a registered caravan park or camping ground.</w:t>
      </w:r>
    </w:p>
    <w:p w14:paraId="6B9C9F39" w14:textId="77777777" w:rsidR="00C20DCC" w:rsidRPr="00F36865" w:rsidRDefault="344E5A17" w:rsidP="00B317FC">
      <w:pPr>
        <w:pStyle w:val="Heading1"/>
      </w:pPr>
      <w:bookmarkStart w:id="32" w:name="_Toc104559240"/>
      <w:bookmarkStart w:id="33" w:name="_Toc124320384"/>
      <w:r w:rsidRPr="00F36865">
        <w:t>Behaviour on Council Land and Reserves and in Municipal Places</w:t>
      </w:r>
      <w:bookmarkEnd w:id="32"/>
      <w:bookmarkEnd w:id="33"/>
    </w:p>
    <w:p w14:paraId="637C1C18" w14:textId="3E7C35A7" w:rsidR="00C20DCC" w:rsidRPr="00F36865" w:rsidRDefault="344E5A17" w:rsidP="0015777C">
      <w:pPr>
        <w:pStyle w:val="Heading2"/>
      </w:pPr>
      <w:bookmarkStart w:id="34" w:name="_Toc104559241"/>
      <w:bookmarkStart w:id="35" w:name="_Toc124320385"/>
      <w:r w:rsidRPr="00F36865">
        <w:t>General</w:t>
      </w:r>
      <w:bookmarkEnd w:id="34"/>
      <w:bookmarkEnd w:id="35"/>
    </w:p>
    <w:p w14:paraId="2F6B91F3" w14:textId="09771473" w:rsidR="344E5A17" w:rsidRPr="00F36865" w:rsidRDefault="344E5A17" w:rsidP="00B317FC">
      <w:pPr>
        <w:pStyle w:val="Heading3"/>
      </w:pPr>
      <w:bookmarkStart w:id="36" w:name="_Ref121997212"/>
      <w:r w:rsidRPr="00F36865">
        <w:t>A person must not, on any</w:t>
      </w:r>
      <w:r w:rsidRPr="00F36865">
        <w:rPr>
          <w:i/>
          <w:iCs/>
        </w:rPr>
        <w:t xml:space="preserve"> Council land</w:t>
      </w:r>
      <w:r w:rsidRPr="00F36865">
        <w:t>:</w:t>
      </w:r>
      <w:bookmarkEnd w:id="36"/>
    </w:p>
    <w:p w14:paraId="07166CB9" w14:textId="77777777" w:rsidR="00C20DCC" w:rsidRPr="00F36865" w:rsidRDefault="344E5A17" w:rsidP="000C58C1">
      <w:pPr>
        <w:pStyle w:val="Heading4"/>
      </w:pPr>
      <w:r w:rsidRPr="00F36865">
        <w:t xml:space="preserve">park a </w:t>
      </w:r>
      <w:r w:rsidRPr="00F36865">
        <w:rPr>
          <w:i/>
          <w:iCs/>
        </w:rPr>
        <w:t>vehicle</w:t>
      </w:r>
      <w:r w:rsidRPr="00F36865">
        <w:t xml:space="preserve"> other than in a place set aside for that purpose; or</w:t>
      </w:r>
    </w:p>
    <w:p w14:paraId="02559E0C" w14:textId="5EE1D634" w:rsidR="00C20DCC" w:rsidRPr="00F36865" w:rsidRDefault="344E5A17" w:rsidP="000C58C1">
      <w:pPr>
        <w:pStyle w:val="Heading4"/>
      </w:pPr>
      <w:r w:rsidRPr="00F36865">
        <w:t>remain on</w:t>
      </w:r>
      <w:r w:rsidRPr="00F36865">
        <w:rPr>
          <w:i/>
          <w:iCs/>
        </w:rPr>
        <w:t xml:space="preserve"> Council land</w:t>
      </w:r>
      <w:r w:rsidRPr="00F36865">
        <w:t xml:space="preserve"> after being directed to leave by an </w:t>
      </w:r>
      <w:r w:rsidRPr="00F36865">
        <w:rPr>
          <w:i/>
          <w:iCs/>
        </w:rPr>
        <w:t>authorised officer</w:t>
      </w:r>
      <w:r w:rsidRPr="00F36865">
        <w:t>; or</w:t>
      </w:r>
    </w:p>
    <w:p w14:paraId="299CE59D" w14:textId="18E37324" w:rsidR="00C20DCC" w:rsidRPr="00F36865" w:rsidRDefault="344E5A17" w:rsidP="000C58C1">
      <w:pPr>
        <w:pStyle w:val="Heading4"/>
      </w:pPr>
      <w:r w:rsidRPr="00F36865">
        <w:t>enter</w:t>
      </w:r>
      <w:r w:rsidRPr="00F36865">
        <w:rPr>
          <w:i/>
          <w:iCs/>
        </w:rPr>
        <w:t xml:space="preserve"> Council land</w:t>
      </w:r>
      <w:r w:rsidRPr="00F36865">
        <w:t xml:space="preserve"> after having been directed by an </w:t>
      </w:r>
      <w:r w:rsidRPr="00F36865">
        <w:rPr>
          <w:i/>
          <w:iCs/>
        </w:rPr>
        <w:t>authorised officer</w:t>
      </w:r>
      <w:r w:rsidRPr="00F36865">
        <w:t xml:space="preserve"> to leave it until granted written permission to do so by </w:t>
      </w:r>
      <w:r w:rsidRPr="00F36865">
        <w:rPr>
          <w:i/>
          <w:iCs/>
        </w:rPr>
        <w:t>Council</w:t>
      </w:r>
      <w:r w:rsidRPr="00F36865">
        <w:t xml:space="preserve"> or an </w:t>
      </w:r>
      <w:r w:rsidRPr="00F36865">
        <w:rPr>
          <w:i/>
          <w:iCs/>
        </w:rPr>
        <w:t>authorised officer</w:t>
      </w:r>
      <w:r w:rsidRPr="00F36865">
        <w:t>.</w:t>
      </w:r>
    </w:p>
    <w:p w14:paraId="032174CF" w14:textId="6A52ACD3" w:rsidR="00C20DCC" w:rsidRPr="000C58C1" w:rsidRDefault="344E5A17" w:rsidP="000C58C1">
      <w:pPr>
        <w:pStyle w:val="BodyIndent1"/>
        <w:rPr>
          <w:b/>
          <w:bCs/>
        </w:rPr>
      </w:pPr>
      <w:r w:rsidRPr="000C58C1">
        <w:rPr>
          <w:b/>
          <w:bCs/>
        </w:rPr>
        <w:t xml:space="preserve">Penalty: 10 </w:t>
      </w:r>
      <w:r w:rsidR="00050E7A" w:rsidRPr="000C58C1">
        <w:rPr>
          <w:b/>
          <w:bCs/>
          <w:i/>
          <w:iCs/>
        </w:rPr>
        <w:t>penalty units</w:t>
      </w:r>
    </w:p>
    <w:p w14:paraId="2ABC7079" w14:textId="4CDBE2D2" w:rsidR="00C20DCC" w:rsidRPr="00F36865" w:rsidRDefault="344E5A17" w:rsidP="000C58C1">
      <w:pPr>
        <w:pStyle w:val="Heading3"/>
      </w:pPr>
      <w:bookmarkStart w:id="37" w:name="_Ref404934119"/>
      <w:r w:rsidRPr="00F36865">
        <w:t>A person must not, on any</w:t>
      </w:r>
      <w:r w:rsidRPr="00F36865">
        <w:rPr>
          <w:i/>
          <w:iCs/>
        </w:rPr>
        <w:t xml:space="preserve"> Council land</w:t>
      </w:r>
      <w:r w:rsidRPr="00F36865">
        <w:t xml:space="preserve">, without a </w:t>
      </w:r>
      <w:r w:rsidRPr="00F36865">
        <w:rPr>
          <w:i/>
          <w:iCs/>
        </w:rPr>
        <w:t>permit</w:t>
      </w:r>
      <w:r w:rsidRPr="00F36865">
        <w:t xml:space="preserve"> or other form of permission to do so:</w:t>
      </w:r>
      <w:bookmarkEnd w:id="37"/>
    </w:p>
    <w:p w14:paraId="1A3399BE" w14:textId="35A5F5B5" w:rsidR="00C20DCC" w:rsidRPr="00F36865" w:rsidRDefault="344E5A17" w:rsidP="000C58C1">
      <w:pPr>
        <w:pStyle w:val="Heading4"/>
      </w:pPr>
      <w:bookmarkStart w:id="38" w:name="_Ref121996507"/>
      <w:bookmarkStart w:id="39" w:name="_Ref385416014"/>
      <w:bookmarkStart w:id="40" w:name="_Ref143417355"/>
      <w:r w:rsidRPr="00F36865">
        <w:t>act contrary to any conditions of entry applicable to</w:t>
      </w:r>
      <w:r w:rsidR="00F13EAE">
        <w:t xml:space="preserve"> the</w:t>
      </w:r>
      <w:r w:rsidRPr="00F36865">
        <w:rPr>
          <w:i/>
          <w:iCs/>
        </w:rPr>
        <w:t xml:space="preserve"> Council land</w:t>
      </w:r>
      <w:r w:rsidRPr="00F36865">
        <w:t>; or</w:t>
      </w:r>
      <w:bookmarkEnd w:id="38"/>
    </w:p>
    <w:p w14:paraId="489DC1F3" w14:textId="278EDA02" w:rsidR="00C20DCC" w:rsidRPr="00F36865" w:rsidRDefault="344E5A17" w:rsidP="000C58C1">
      <w:pPr>
        <w:pStyle w:val="Heading4"/>
      </w:pPr>
      <w:r w:rsidRPr="00F36865">
        <w:t>enter</w:t>
      </w:r>
      <w:r w:rsidR="00F13EAE">
        <w:t xml:space="preserve"> the</w:t>
      </w:r>
      <w:r w:rsidRPr="00F36865">
        <w:rPr>
          <w:i/>
          <w:iCs/>
        </w:rPr>
        <w:t xml:space="preserve"> Council land</w:t>
      </w:r>
      <w:r w:rsidRPr="00F36865">
        <w:t>, without paying any fee or charge applicable to it or the hire or use of it; or</w:t>
      </w:r>
    </w:p>
    <w:p w14:paraId="67265C65" w14:textId="760592A2" w:rsidR="00C20DCC" w:rsidRPr="00F36865" w:rsidRDefault="344E5A17" w:rsidP="000C58C1">
      <w:pPr>
        <w:pStyle w:val="Heading4"/>
      </w:pPr>
      <w:r w:rsidRPr="00F36865">
        <w:t xml:space="preserve">hire or use any </w:t>
      </w:r>
      <w:r w:rsidRPr="00F36865">
        <w:rPr>
          <w:i/>
          <w:iCs/>
        </w:rPr>
        <w:t>Council</w:t>
      </w:r>
      <w:r w:rsidRPr="00F36865">
        <w:t xml:space="preserve"> property in connection with</w:t>
      </w:r>
      <w:r w:rsidR="00F13EAE">
        <w:t xml:space="preserve"> the</w:t>
      </w:r>
      <w:r w:rsidRPr="00F36865">
        <w:rPr>
          <w:i/>
          <w:iCs/>
        </w:rPr>
        <w:t xml:space="preserve"> Council land</w:t>
      </w:r>
      <w:r w:rsidRPr="00F36865">
        <w:t xml:space="preserve"> without first paying any fee or charge which is applicable; or</w:t>
      </w:r>
    </w:p>
    <w:p w14:paraId="45B375B8" w14:textId="6E3EB2CC" w:rsidR="00C20DCC" w:rsidRPr="00F36865" w:rsidRDefault="344E5A17" w:rsidP="000C58C1">
      <w:pPr>
        <w:pStyle w:val="Heading4"/>
      </w:pPr>
      <w:bookmarkStart w:id="41" w:name="_Ref385416112"/>
      <w:bookmarkStart w:id="42" w:name="_Ref143417470"/>
      <w:bookmarkEnd w:id="39"/>
      <w:bookmarkEnd w:id="40"/>
      <w:r w:rsidRPr="00F36865">
        <w:t>destroy, damage, interfere with or deface</w:t>
      </w:r>
      <w:r w:rsidR="00F13EAE">
        <w:t xml:space="preserve"> the</w:t>
      </w:r>
      <w:r w:rsidRPr="00F36865">
        <w:rPr>
          <w:i/>
          <w:iCs/>
        </w:rPr>
        <w:t xml:space="preserve"> Council land</w:t>
      </w:r>
      <w:r w:rsidRPr="00F36865">
        <w:t>;</w:t>
      </w:r>
      <w:bookmarkEnd w:id="41"/>
      <w:bookmarkEnd w:id="42"/>
      <w:r w:rsidRPr="00F36865">
        <w:t xml:space="preserve"> or</w:t>
      </w:r>
    </w:p>
    <w:p w14:paraId="10B7E452" w14:textId="16CE56CE" w:rsidR="00C20DCC" w:rsidRPr="00F36865" w:rsidRDefault="344E5A17" w:rsidP="000C58C1">
      <w:pPr>
        <w:pStyle w:val="Heading4"/>
      </w:pPr>
      <w:bookmarkStart w:id="43" w:name="_Ref385416116"/>
      <w:bookmarkStart w:id="44" w:name="_Ref143417476"/>
      <w:r w:rsidRPr="00F36865">
        <w:t xml:space="preserve">remove any object which is owned by </w:t>
      </w:r>
      <w:r w:rsidRPr="00F36865">
        <w:rPr>
          <w:i/>
          <w:iCs/>
        </w:rPr>
        <w:t>Council</w:t>
      </w:r>
      <w:r w:rsidRPr="00F36865">
        <w:t xml:space="preserve"> from</w:t>
      </w:r>
      <w:r w:rsidR="00F13EAE">
        <w:t xml:space="preserve"> the</w:t>
      </w:r>
      <w:r w:rsidRPr="00F36865">
        <w:rPr>
          <w:i/>
          <w:iCs/>
        </w:rPr>
        <w:t xml:space="preserve"> Council land</w:t>
      </w:r>
      <w:r w:rsidRPr="00F36865">
        <w:t>;</w:t>
      </w:r>
      <w:bookmarkEnd w:id="43"/>
      <w:bookmarkEnd w:id="44"/>
      <w:r w:rsidRPr="00F36865">
        <w:t xml:space="preserve"> or</w:t>
      </w:r>
    </w:p>
    <w:p w14:paraId="79BED469" w14:textId="4BB95FA4" w:rsidR="00C20DCC" w:rsidRPr="00F36865" w:rsidRDefault="344E5A17" w:rsidP="000C58C1">
      <w:pPr>
        <w:pStyle w:val="Heading4"/>
      </w:pPr>
      <w:r w:rsidRPr="00F36865">
        <w:t xml:space="preserve">collect and remove firewood from </w:t>
      </w:r>
      <w:r w:rsidR="00F13EAE">
        <w:t>the</w:t>
      </w:r>
      <w:r w:rsidR="00F13EAE" w:rsidRPr="00F36865">
        <w:rPr>
          <w:i/>
          <w:iCs/>
        </w:rPr>
        <w:t xml:space="preserve"> </w:t>
      </w:r>
      <w:r w:rsidRPr="00F36865">
        <w:rPr>
          <w:i/>
          <w:iCs/>
        </w:rPr>
        <w:t>Council land</w:t>
      </w:r>
      <w:r w:rsidRPr="00F36865">
        <w:t>; or</w:t>
      </w:r>
    </w:p>
    <w:p w14:paraId="28E7A9F2" w14:textId="77777777" w:rsidR="00C20DCC" w:rsidRPr="00F36865" w:rsidRDefault="344E5A17" w:rsidP="000C58C1">
      <w:pPr>
        <w:pStyle w:val="Heading4"/>
      </w:pPr>
      <w:bookmarkStart w:id="45" w:name="_Ref385416125"/>
      <w:bookmarkStart w:id="46" w:name="_Ref143417492"/>
      <w:r w:rsidRPr="00F36865">
        <w:t xml:space="preserve">sell or offer for sale any goods, services, </w:t>
      </w:r>
      <w:proofErr w:type="gramStart"/>
      <w:r w:rsidRPr="00F36865">
        <w:t>food</w:t>
      </w:r>
      <w:proofErr w:type="gramEnd"/>
      <w:r w:rsidRPr="00F36865">
        <w:t xml:space="preserve"> or beverages;</w:t>
      </w:r>
      <w:bookmarkEnd w:id="45"/>
      <w:bookmarkEnd w:id="46"/>
      <w:r w:rsidRPr="00F36865">
        <w:t xml:space="preserve"> or</w:t>
      </w:r>
    </w:p>
    <w:p w14:paraId="5A6F6EAC" w14:textId="67E6A959" w:rsidR="00C20DCC" w:rsidRPr="00F36865" w:rsidRDefault="344E5A17" w:rsidP="000C58C1">
      <w:pPr>
        <w:pStyle w:val="Heading4"/>
      </w:pPr>
      <w:bookmarkStart w:id="47" w:name="_Ref385416127"/>
      <w:bookmarkStart w:id="48" w:name="_Ref143417496"/>
      <w:r w:rsidRPr="00F36865">
        <w:t>erect, affix, place or leave any</w:t>
      </w:r>
      <w:bookmarkEnd w:id="47"/>
      <w:bookmarkEnd w:id="48"/>
      <w:r w:rsidRPr="00F36865">
        <w:t xml:space="preserve"> sign, including any A Frame; or</w:t>
      </w:r>
    </w:p>
    <w:p w14:paraId="7FF59A71" w14:textId="5FCC80BD" w:rsidR="00C20DCC" w:rsidRPr="00F36865" w:rsidRDefault="344E5A17" w:rsidP="000C58C1">
      <w:pPr>
        <w:pStyle w:val="Heading4"/>
      </w:pPr>
      <w:bookmarkStart w:id="49" w:name="_Ref385416035"/>
      <w:bookmarkStart w:id="50" w:name="_Ref143417392"/>
      <w:r w:rsidRPr="00F36865">
        <w:t>erect, operate or cause to be erected or operated any amusement</w:t>
      </w:r>
      <w:bookmarkEnd w:id="49"/>
      <w:bookmarkEnd w:id="50"/>
      <w:r w:rsidRPr="00F36865">
        <w:t>; or</w:t>
      </w:r>
    </w:p>
    <w:p w14:paraId="0C32D8B7" w14:textId="7AFB1BC7" w:rsidR="00C20DCC" w:rsidRPr="00F36865" w:rsidRDefault="344E5A17" w:rsidP="000C58C1">
      <w:pPr>
        <w:pStyle w:val="Heading4"/>
      </w:pPr>
      <w:bookmarkStart w:id="51" w:name="_Ref385416043"/>
      <w:bookmarkStart w:id="52" w:name="_Ref143417397"/>
      <w:r w:rsidRPr="00F36865">
        <w:lastRenderedPageBreak/>
        <w:t xml:space="preserve">organise or participate in any function, </w:t>
      </w:r>
      <w:r w:rsidRPr="00386FAF">
        <w:rPr>
          <w:i/>
          <w:iCs/>
        </w:rPr>
        <w:t>event</w:t>
      </w:r>
      <w:bookmarkEnd w:id="51"/>
      <w:bookmarkEnd w:id="52"/>
      <w:r w:rsidRPr="00F36865">
        <w:t xml:space="preserve">, rally, procession, </w:t>
      </w:r>
      <w:proofErr w:type="gramStart"/>
      <w:r w:rsidRPr="00F36865">
        <w:t>demonstration</w:t>
      </w:r>
      <w:proofErr w:type="gramEnd"/>
      <w:r w:rsidRPr="00F36865">
        <w:t xml:space="preserve"> or similar activity; or</w:t>
      </w:r>
    </w:p>
    <w:p w14:paraId="15B09B1B" w14:textId="5F3D35C6" w:rsidR="00C20DCC" w:rsidRPr="00F36865" w:rsidRDefault="344E5A17" w:rsidP="000C58C1">
      <w:pPr>
        <w:pStyle w:val="Heading4"/>
      </w:pPr>
      <w:bookmarkStart w:id="53" w:name="_Ref385416142"/>
      <w:r w:rsidRPr="00F36865">
        <w:t>bring onto</w:t>
      </w:r>
      <w:r w:rsidR="00F56F9B">
        <w:t xml:space="preserve"> the</w:t>
      </w:r>
      <w:r w:rsidRPr="00F36865">
        <w:rPr>
          <w:i/>
          <w:iCs/>
        </w:rPr>
        <w:t xml:space="preserve"> Council land</w:t>
      </w:r>
      <w:r w:rsidRPr="00F36865">
        <w:t xml:space="preserve"> any substance, liquid, object, </w:t>
      </w:r>
      <w:proofErr w:type="gramStart"/>
      <w:r w:rsidRPr="00F36865">
        <w:rPr>
          <w:i/>
          <w:iCs/>
        </w:rPr>
        <w:t>animal</w:t>
      </w:r>
      <w:proofErr w:type="gramEnd"/>
      <w:r w:rsidRPr="00F36865">
        <w:t xml:space="preserve"> or powder which may:</w:t>
      </w:r>
      <w:bookmarkEnd w:id="53"/>
    </w:p>
    <w:p w14:paraId="333B1E3F" w14:textId="77777777" w:rsidR="00C20DCC" w:rsidRPr="00F36865" w:rsidRDefault="344E5A17" w:rsidP="000C58C1">
      <w:pPr>
        <w:pStyle w:val="Heading5"/>
      </w:pPr>
      <w:r w:rsidRPr="00F36865">
        <w:t>be dangerous or injurious to health; or</w:t>
      </w:r>
    </w:p>
    <w:p w14:paraId="7E041CA4" w14:textId="193B8F1B" w:rsidR="00C20DCC" w:rsidRPr="00F36865" w:rsidRDefault="344E5A17" w:rsidP="000C58C1">
      <w:pPr>
        <w:pStyle w:val="Heading5"/>
      </w:pPr>
      <w:r w:rsidRPr="00F36865">
        <w:t>have the potential to foul, pollute or soil any part of</w:t>
      </w:r>
      <w:r w:rsidRPr="00F36865">
        <w:rPr>
          <w:i/>
          <w:iCs/>
        </w:rPr>
        <w:t xml:space="preserve"> Council land</w:t>
      </w:r>
      <w:r w:rsidRPr="00F36865">
        <w:t>; or</w:t>
      </w:r>
    </w:p>
    <w:p w14:paraId="7ECBC3E6" w14:textId="77777777" w:rsidR="00C20DCC" w:rsidRPr="00F36865" w:rsidRDefault="344E5A17" w:rsidP="000C58C1">
      <w:pPr>
        <w:pStyle w:val="Heading5"/>
      </w:pPr>
      <w:r w:rsidRPr="00F36865">
        <w:t>cause discomfort to any person; or</w:t>
      </w:r>
    </w:p>
    <w:p w14:paraId="6A27465D" w14:textId="2B47BBF7" w:rsidR="00C20DCC" w:rsidRPr="00F36865" w:rsidRDefault="344E5A17" w:rsidP="000C58C1">
      <w:pPr>
        <w:pStyle w:val="Heading4"/>
      </w:pPr>
      <w:r w:rsidRPr="00F36865">
        <w:t xml:space="preserve">ride or drive a </w:t>
      </w:r>
      <w:r w:rsidRPr="00F36865">
        <w:rPr>
          <w:i/>
          <w:iCs/>
        </w:rPr>
        <w:t>vehicle</w:t>
      </w:r>
      <w:r w:rsidRPr="00F36865">
        <w:t xml:space="preserve"> or </w:t>
      </w:r>
      <w:r w:rsidRPr="00F36865">
        <w:rPr>
          <w:i/>
          <w:iCs/>
        </w:rPr>
        <w:t>animal</w:t>
      </w:r>
      <w:r w:rsidRPr="00F36865">
        <w:t xml:space="preserve"> in a manner or in a place which is likely to damage or ruin any grassed area or turf surface or otherwise interfere with the use of</w:t>
      </w:r>
      <w:r w:rsidR="00F13EAE">
        <w:t xml:space="preserve"> the</w:t>
      </w:r>
      <w:r w:rsidRPr="00F36865">
        <w:rPr>
          <w:i/>
          <w:iCs/>
        </w:rPr>
        <w:t xml:space="preserve"> Council land</w:t>
      </w:r>
      <w:r w:rsidRPr="00F36865">
        <w:t xml:space="preserve"> by another person; or</w:t>
      </w:r>
    </w:p>
    <w:p w14:paraId="7FC348B4" w14:textId="77777777" w:rsidR="00C20DCC" w:rsidRPr="00F36865" w:rsidRDefault="344E5A17" w:rsidP="000C58C1">
      <w:pPr>
        <w:pStyle w:val="Heading4"/>
      </w:pPr>
      <w:r w:rsidRPr="00F36865">
        <w:t>light a fire or permit any fire to remain alight except in:</w:t>
      </w:r>
    </w:p>
    <w:p w14:paraId="1D42A8B9" w14:textId="34E542D6" w:rsidR="00C20DCC" w:rsidRPr="00F36865" w:rsidRDefault="42C25DEA" w:rsidP="000C58C1">
      <w:pPr>
        <w:pStyle w:val="Heading5"/>
      </w:pPr>
      <w:r w:rsidRPr="00F36865">
        <w:t xml:space="preserve">a </w:t>
      </w:r>
      <w:proofErr w:type="gramStart"/>
      <w:r w:rsidRPr="00040C8D">
        <w:rPr>
          <w:i/>
          <w:iCs/>
        </w:rPr>
        <w:t>barbecue</w:t>
      </w:r>
      <w:r w:rsidR="00040C8D">
        <w:rPr>
          <w:i/>
          <w:iCs/>
        </w:rPr>
        <w:t>;</w:t>
      </w:r>
      <w:proofErr w:type="gramEnd"/>
    </w:p>
    <w:p w14:paraId="214F7FB4" w14:textId="363425D4" w:rsidR="00C20DCC" w:rsidRPr="00F36865" w:rsidRDefault="344E5A17" w:rsidP="000C58C1">
      <w:pPr>
        <w:pStyle w:val="Heading5"/>
      </w:pPr>
      <w:r w:rsidRPr="00F36865">
        <w:t>a permanent designated fireplace; or</w:t>
      </w:r>
    </w:p>
    <w:p w14:paraId="01E2D33E" w14:textId="712B45FF" w:rsidR="00C20DCC" w:rsidRPr="00F36865" w:rsidRDefault="344E5A17" w:rsidP="000C58C1">
      <w:pPr>
        <w:pStyle w:val="Heading5"/>
      </w:pPr>
      <w:r w:rsidRPr="00F36865">
        <w:t xml:space="preserve">a </w:t>
      </w:r>
      <w:r w:rsidRPr="00040C8D">
        <w:rPr>
          <w:i/>
          <w:iCs/>
        </w:rPr>
        <w:t>manufactured fireplace</w:t>
      </w:r>
      <w:r w:rsidRPr="00F36865">
        <w:t>.</w:t>
      </w:r>
    </w:p>
    <w:p w14:paraId="2CC13F18" w14:textId="6D5DE789" w:rsidR="00E11CEB" w:rsidRPr="00040C8D" w:rsidRDefault="00E11CEB" w:rsidP="00AA66FD">
      <w:pPr>
        <w:pStyle w:val="BodyIndent1"/>
        <w:rPr>
          <w:b/>
          <w:bCs/>
        </w:rPr>
      </w:pPr>
      <w:r w:rsidRPr="00040C8D">
        <w:rPr>
          <w:b/>
          <w:bCs/>
        </w:rPr>
        <w:t>Penalty:</w:t>
      </w:r>
      <w:r w:rsidR="008A03F2" w:rsidRPr="00040C8D">
        <w:rPr>
          <w:b/>
          <w:bCs/>
        </w:rPr>
        <w:t xml:space="preserve"> 10</w:t>
      </w:r>
      <w:r w:rsidRPr="00040C8D">
        <w:rPr>
          <w:b/>
          <w:bCs/>
        </w:rPr>
        <w:t xml:space="preserve"> </w:t>
      </w:r>
      <w:r w:rsidR="00050E7A" w:rsidRPr="00040C8D">
        <w:rPr>
          <w:b/>
          <w:bCs/>
          <w:i/>
          <w:iCs/>
        </w:rPr>
        <w:t>penalty units</w:t>
      </w:r>
    </w:p>
    <w:p w14:paraId="75CEA37F" w14:textId="5850A5EA" w:rsidR="00C20DCC" w:rsidRPr="00F36865" w:rsidRDefault="344E5A17" w:rsidP="00040C8D">
      <w:pPr>
        <w:pStyle w:val="Heading3"/>
      </w:pPr>
      <w:bookmarkStart w:id="54" w:name="_Ref121997225"/>
      <w:r w:rsidRPr="00F36865">
        <w:t xml:space="preserve">A person must not light a fire, whether in an </w:t>
      </w:r>
      <w:r w:rsidRPr="00F36865">
        <w:rPr>
          <w:i/>
          <w:iCs/>
        </w:rPr>
        <w:t>incinerator</w:t>
      </w:r>
      <w:r w:rsidRPr="00F36865">
        <w:t xml:space="preserve"> or not, or allow a fire to be lit or remain alight in the open air on any private land under 8.2 hectares in area </w:t>
      </w:r>
      <w:proofErr w:type="gramStart"/>
      <w:r w:rsidRPr="00F36865">
        <w:t>so as to</w:t>
      </w:r>
      <w:proofErr w:type="gramEnd"/>
      <w:r w:rsidRPr="00F36865">
        <w:t xml:space="preserve"> cause a </w:t>
      </w:r>
      <w:r w:rsidRPr="00F36865">
        <w:rPr>
          <w:i/>
          <w:iCs/>
        </w:rPr>
        <w:t>nuisance</w:t>
      </w:r>
      <w:r w:rsidRPr="00F36865">
        <w:t>.</w:t>
      </w:r>
      <w:bookmarkEnd w:id="54"/>
    </w:p>
    <w:p w14:paraId="3CF6390A" w14:textId="1AF8AE4F" w:rsidR="002658CD" w:rsidRPr="00040C8D" w:rsidRDefault="002658CD" w:rsidP="00040C8D">
      <w:pPr>
        <w:pStyle w:val="BodyIndent1"/>
        <w:rPr>
          <w:b/>
          <w:bCs/>
        </w:rPr>
      </w:pPr>
      <w:r w:rsidRPr="00040C8D">
        <w:rPr>
          <w:b/>
          <w:bCs/>
        </w:rPr>
        <w:t xml:space="preserve">Penalty: </w:t>
      </w:r>
      <w:r w:rsidR="008A03F2" w:rsidRPr="00040C8D">
        <w:rPr>
          <w:b/>
          <w:bCs/>
        </w:rPr>
        <w:t>10</w:t>
      </w:r>
      <w:r w:rsidRPr="00040C8D">
        <w:rPr>
          <w:b/>
          <w:bCs/>
        </w:rPr>
        <w:t xml:space="preserve"> </w:t>
      </w:r>
      <w:r w:rsidR="00050E7A" w:rsidRPr="00040C8D">
        <w:rPr>
          <w:b/>
          <w:bCs/>
          <w:i/>
          <w:iCs/>
        </w:rPr>
        <w:t>penalty units</w:t>
      </w:r>
    </w:p>
    <w:p w14:paraId="6264EB23" w14:textId="3B0B51DB" w:rsidR="00C20DCC" w:rsidRPr="00F36865" w:rsidRDefault="344E5A17" w:rsidP="00040C8D">
      <w:pPr>
        <w:pStyle w:val="Heading3"/>
      </w:pPr>
      <w:bookmarkStart w:id="55" w:name="_Ref121997235"/>
      <w:r w:rsidRPr="00F36865">
        <w:t xml:space="preserve">Unless permitted to do so by an Act, Regulations or a </w:t>
      </w:r>
      <w:r w:rsidRPr="00F36865">
        <w:rPr>
          <w:i/>
          <w:iCs/>
        </w:rPr>
        <w:t>permit</w:t>
      </w:r>
      <w:r w:rsidRPr="00F36865">
        <w:t xml:space="preserve">, a person must not burn, or cause or allow to be burned on any land or </w:t>
      </w:r>
      <w:r w:rsidRPr="00F36865">
        <w:rPr>
          <w:i/>
          <w:iCs/>
        </w:rPr>
        <w:t>road</w:t>
      </w:r>
      <w:r w:rsidRPr="00F36865">
        <w:t xml:space="preserve"> and in the open air</w:t>
      </w:r>
      <w:r w:rsidR="00F13EAE">
        <w:t>,</w:t>
      </w:r>
      <w:r w:rsidRPr="00F36865">
        <w:t xml:space="preserve"> any rubber or plastic substance, petroleum oil or material containing petroleum oil paint or receptacle which contains or has contained paint, manufactured chemicals, pressurised cans, textile fabrics or food waste.</w:t>
      </w:r>
      <w:bookmarkEnd w:id="55"/>
    </w:p>
    <w:p w14:paraId="771CDD14" w14:textId="332CC21C" w:rsidR="002658CD" w:rsidRPr="00040C8D" w:rsidRDefault="002658CD" w:rsidP="00AA66FD">
      <w:pPr>
        <w:pStyle w:val="BodyIndent1"/>
        <w:rPr>
          <w:b/>
          <w:bCs/>
        </w:rPr>
      </w:pPr>
      <w:r w:rsidRPr="00040C8D">
        <w:rPr>
          <w:b/>
          <w:bCs/>
        </w:rPr>
        <w:t xml:space="preserve">Penalty: </w:t>
      </w:r>
      <w:r w:rsidR="008A03F2" w:rsidRPr="00040C8D">
        <w:rPr>
          <w:b/>
          <w:bCs/>
        </w:rPr>
        <w:t>10</w:t>
      </w:r>
      <w:r w:rsidRPr="00040C8D">
        <w:rPr>
          <w:b/>
          <w:bCs/>
        </w:rPr>
        <w:t xml:space="preserve"> </w:t>
      </w:r>
      <w:r w:rsidR="00050E7A" w:rsidRPr="00040C8D">
        <w:rPr>
          <w:b/>
          <w:bCs/>
          <w:i/>
          <w:iCs/>
        </w:rPr>
        <w:t>penalty units</w:t>
      </w:r>
    </w:p>
    <w:p w14:paraId="3A9296A5" w14:textId="3BF04FE6" w:rsidR="00C20DCC" w:rsidRPr="00F36865" w:rsidRDefault="344E5A17" w:rsidP="00040C8D">
      <w:pPr>
        <w:pStyle w:val="Heading3"/>
      </w:pPr>
      <w:r w:rsidRPr="00F36865">
        <w:t xml:space="preserve">Nothing in this clause restricts or otherwise affects the right of a person to light or use a </w:t>
      </w:r>
      <w:r w:rsidRPr="00F36865">
        <w:rPr>
          <w:i/>
          <w:iCs/>
        </w:rPr>
        <w:t>barbeque</w:t>
      </w:r>
      <w:r w:rsidRPr="00F36865">
        <w:t xml:space="preserve">, provided that the day is not a day declared under the </w:t>
      </w:r>
      <w:r w:rsidRPr="00F36865">
        <w:rPr>
          <w:i/>
          <w:iCs/>
        </w:rPr>
        <w:t xml:space="preserve">Country Fire Authority Act </w:t>
      </w:r>
      <w:r w:rsidRPr="00F36865">
        <w:t xml:space="preserve">1958 to be a day of “total fire ban” in any part of Victoria that includes the </w:t>
      </w:r>
      <w:r w:rsidRPr="00F36865">
        <w:rPr>
          <w:i/>
          <w:iCs/>
        </w:rPr>
        <w:t>municipal district</w:t>
      </w:r>
      <w:r w:rsidRPr="00F36865">
        <w:t>.</w:t>
      </w:r>
    </w:p>
    <w:p w14:paraId="3EACF87C" w14:textId="666E3581" w:rsidR="00C20DCC" w:rsidRPr="00F36865" w:rsidRDefault="344E5A17" w:rsidP="0015777C">
      <w:pPr>
        <w:pStyle w:val="Heading2"/>
      </w:pPr>
      <w:bookmarkStart w:id="56" w:name="_Toc104559242"/>
      <w:bookmarkStart w:id="57" w:name="_Toc124320386"/>
      <w:r w:rsidRPr="00F36865">
        <w:t>Protection of Council Land and Assets</w:t>
      </w:r>
      <w:bookmarkEnd w:id="56"/>
      <w:bookmarkEnd w:id="57"/>
    </w:p>
    <w:p w14:paraId="7F0A20C1" w14:textId="0084D311" w:rsidR="00C20DCC" w:rsidRPr="00040C8D" w:rsidRDefault="344E5A17" w:rsidP="00B317FC">
      <w:pPr>
        <w:pStyle w:val="Heading3"/>
        <w:rPr>
          <w:b/>
          <w:bCs/>
        </w:rPr>
      </w:pPr>
      <w:bookmarkStart w:id="58" w:name="_Ref53564454"/>
      <w:bookmarkStart w:id="59" w:name="_Toc67816771"/>
      <w:bookmarkStart w:id="60" w:name="_Toc67821368"/>
      <w:bookmarkStart w:id="61" w:name="_Toc385515371"/>
      <w:bookmarkStart w:id="62" w:name="_Toc387333595"/>
      <w:bookmarkStart w:id="63" w:name="_Toc81904892"/>
      <w:bookmarkStart w:id="64" w:name="_Toc104559244"/>
      <w:bookmarkStart w:id="65" w:name="_Ref121997242"/>
      <w:r w:rsidRPr="00040C8D">
        <w:rPr>
          <w:b/>
          <w:bCs/>
        </w:rPr>
        <w:t xml:space="preserve">Damaging Council </w:t>
      </w:r>
      <w:r w:rsidR="00A01D3E">
        <w:rPr>
          <w:b/>
          <w:bCs/>
        </w:rPr>
        <w:t>L</w:t>
      </w:r>
      <w:r w:rsidRPr="00040C8D">
        <w:rPr>
          <w:b/>
          <w:bCs/>
        </w:rPr>
        <w:t>and</w:t>
      </w:r>
      <w:bookmarkEnd w:id="58"/>
      <w:bookmarkEnd w:id="59"/>
      <w:bookmarkEnd w:id="60"/>
      <w:r w:rsidRPr="00040C8D">
        <w:rPr>
          <w:b/>
          <w:bCs/>
        </w:rPr>
        <w:t xml:space="preserve"> or </w:t>
      </w:r>
      <w:r w:rsidR="00A01D3E">
        <w:rPr>
          <w:b/>
          <w:bCs/>
        </w:rPr>
        <w:t>R</w:t>
      </w:r>
      <w:r w:rsidRPr="00040C8D">
        <w:rPr>
          <w:b/>
          <w:bCs/>
        </w:rPr>
        <w:t>oads</w:t>
      </w:r>
      <w:bookmarkEnd w:id="61"/>
      <w:bookmarkEnd w:id="62"/>
      <w:bookmarkEnd w:id="63"/>
      <w:bookmarkEnd w:id="64"/>
      <w:bookmarkEnd w:id="65"/>
    </w:p>
    <w:p w14:paraId="4BAC88A3" w14:textId="505E8A8E" w:rsidR="00C20DCC" w:rsidRPr="00F36865" w:rsidRDefault="344E5A17" w:rsidP="00040C8D">
      <w:pPr>
        <w:pStyle w:val="Heading4"/>
      </w:pPr>
      <w:bookmarkStart w:id="66" w:name="_Ref48471361"/>
      <w:bookmarkStart w:id="67" w:name="_Ref54407303"/>
      <w:r w:rsidRPr="00F36865">
        <w:lastRenderedPageBreak/>
        <w:t>A person must not</w:t>
      </w:r>
      <w:bookmarkEnd w:id="66"/>
      <w:r w:rsidRPr="00F36865">
        <w:t xml:space="preserve">, without prior written permission from an </w:t>
      </w:r>
      <w:r w:rsidRPr="00F36865">
        <w:rPr>
          <w:i/>
          <w:iCs/>
        </w:rPr>
        <w:t>authorised officer</w:t>
      </w:r>
      <w:r w:rsidRPr="00F36865">
        <w:t>:</w:t>
      </w:r>
      <w:bookmarkEnd w:id="67"/>
    </w:p>
    <w:p w14:paraId="3502B220" w14:textId="77777777" w:rsidR="00C20DCC" w:rsidRPr="00F36865" w:rsidRDefault="344E5A17" w:rsidP="00040C8D">
      <w:pPr>
        <w:pStyle w:val="Heading5"/>
      </w:pPr>
      <w:bookmarkStart w:id="68" w:name="_Ref71683336"/>
      <w:r w:rsidRPr="00F36865">
        <w:t xml:space="preserve">place or allow to be placed anything on </w:t>
      </w:r>
      <w:r w:rsidRPr="00386FAF">
        <w:rPr>
          <w:i/>
          <w:iCs/>
        </w:rPr>
        <w:t>Council land</w:t>
      </w:r>
      <w:r w:rsidRPr="00F36865">
        <w:t xml:space="preserve"> or any </w:t>
      </w:r>
      <w:r w:rsidRPr="00386FAF">
        <w:rPr>
          <w:i/>
          <w:iCs/>
        </w:rPr>
        <w:t>road</w:t>
      </w:r>
      <w:r w:rsidRPr="00F36865">
        <w:t xml:space="preserve"> </w:t>
      </w:r>
      <w:proofErr w:type="gramStart"/>
      <w:r w:rsidRPr="00F36865">
        <w:t>so as to</w:t>
      </w:r>
      <w:proofErr w:type="gramEnd"/>
      <w:r w:rsidRPr="00F36865">
        <w:t xml:space="preserve"> endanger any other person or any property;</w:t>
      </w:r>
      <w:bookmarkEnd w:id="68"/>
      <w:r w:rsidRPr="00F36865">
        <w:t xml:space="preserve"> or</w:t>
      </w:r>
    </w:p>
    <w:p w14:paraId="43785875" w14:textId="341B56B5" w:rsidR="00C20DCC" w:rsidRPr="00F36865" w:rsidRDefault="344E5A17" w:rsidP="00040C8D">
      <w:pPr>
        <w:pStyle w:val="Heading5"/>
      </w:pPr>
      <w:bookmarkStart w:id="69" w:name="_Ref48471883"/>
      <w:r w:rsidRPr="00F36865">
        <w:t>remove any thing from</w:t>
      </w:r>
      <w:r w:rsidRPr="00F36865">
        <w:rPr>
          <w:i/>
          <w:iCs/>
        </w:rPr>
        <w:t xml:space="preserve"> Council land</w:t>
      </w:r>
      <w:r w:rsidR="00F13EAE">
        <w:t>,</w:t>
      </w:r>
      <w:r w:rsidRPr="00F36865">
        <w:t xml:space="preserve"> or </w:t>
      </w:r>
      <w:r w:rsidR="00F13EAE">
        <w:t>f</w:t>
      </w:r>
      <w:r w:rsidR="00F56F9B">
        <w:t>r</w:t>
      </w:r>
      <w:r w:rsidR="00F13EAE">
        <w:t>o</w:t>
      </w:r>
      <w:r w:rsidR="00F56F9B">
        <w:t>m</w:t>
      </w:r>
      <w:r w:rsidR="00F13EAE">
        <w:t xml:space="preserve"> </w:t>
      </w:r>
      <w:r w:rsidRPr="00F36865">
        <w:t xml:space="preserve">any </w:t>
      </w:r>
      <w:r w:rsidRPr="00F36865">
        <w:rPr>
          <w:i/>
          <w:iCs/>
        </w:rPr>
        <w:t>road</w:t>
      </w:r>
      <w:bookmarkEnd w:id="69"/>
      <w:r w:rsidR="00F13EAE">
        <w:rPr>
          <w:i/>
          <w:iCs/>
        </w:rPr>
        <w:t xml:space="preserve"> </w:t>
      </w:r>
      <w:r w:rsidR="00F13EAE">
        <w:t>(including firewood)</w:t>
      </w:r>
      <w:r w:rsidRPr="00F36865">
        <w:t>.</w:t>
      </w:r>
    </w:p>
    <w:p w14:paraId="7AE64A61" w14:textId="6721B10B" w:rsidR="00C20DCC" w:rsidRPr="00040C8D" w:rsidRDefault="344E5A17" w:rsidP="00AA66FD">
      <w:pPr>
        <w:pStyle w:val="BodyIndent1"/>
        <w:rPr>
          <w:b/>
          <w:bCs/>
        </w:rPr>
      </w:pPr>
      <w:r w:rsidRPr="00040C8D">
        <w:rPr>
          <w:b/>
          <w:bCs/>
        </w:rPr>
        <w:t xml:space="preserve">Penalty: 20 </w:t>
      </w:r>
      <w:r w:rsidR="00DE2C9E" w:rsidRPr="00040C8D">
        <w:rPr>
          <w:b/>
          <w:bCs/>
          <w:i/>
          <w:iCs/>
        </w:rPr>
        <w:t>pen</w:t>
      </w:r>
      <w:r w:rsidR="00050E7A" w:rsidRPr="00040C8D">
        <w:rPr>
          <w:b/>
          <w:bCs/>
          <w:i/>
          <w:iCs/>
        </w:rPr>
        <w:t>alty units</w:t>
      </w:r>
    </w:p>
    <w:p w14:paraId="6FC06F2F" w14:textId="24A29B85" w:rsidR="00C20DCC" w:rsidRPr="00F36865" w:rsidRDefault="344E5A17" w:rsidP="00040C8D">
      <w:pPr>
        <w:pStyle w:val="Heading4"/>
      </w:pPr>
      <w:r w:rsidRPr="00F36865">
        <w:t>Sub-clause</w:t>
      </w:r>
      <w:r w:rsidR="00A01D3E">
        <w:t xml:space="preserve"> </w:t>
      </w:r>
      <w:r w:rsidR="00A01D3E">
        <w:fldChar w:fldCharType="begin"/>
      </w:r>
      <w:r w:rsidR="00A01D3E">
        <w:instrText xml:space="preserve"> REF _Ref54407303 \w \h </w:instrText>
      </w:r>
      <w:r w:rsidR="00A01D3E">
        <w:fldChar w:fldCharType="separate"/>
      </w:r>
      <w:r w:rsidR="001321D8">
        <w:t>10.2.1(a)</w:t>
      </w:r>
      <w:r w:rsidR="00A01D3E">
        <w:fldChar w:fldCharType="end"/>
      </w:r>
      <w:r w:rsidRPr="00F36865">
        <w:t xml:space="preserve"> does not apply to a person employed or engaged by </w:t>
      </w:r>
      <w:r w:rsidRPr="00F36865">
        <w:rPr>
          <w:i/>
          <w:iCs/>
        </w:rPr>
        <w:t>Council</w:t>
      </w:r>
      <w:r w:rsidRPr="00F36865">
        <w:t xml:space="preserve"> while acting in the course of the person’s duties.</w:t>
      </w:r>
    </w:p>
    <w:p w14:paraId="62BA0602" w14:textId="77703A07" w:rsidR="00C20DCC" w:rsidRPr="00040C8D" w:rsidRDefault="344E5A17" w:rsidP="00040C8D">
      <w:pPr>
        <w:pStyle w:val="Heading3"/>
        <w:rPr>
          <w:b/>
          <w:bCs/>
        </w:rPr>
      </w:pPr>
      <w:bookmarkStart w:id="70" w:name="_Ref324494186"/>
      <w:bookmarkStart w:id="71" w:name="_Toc24896146"/>
      <w:bookmarkStart w:id="72" w:name="_Ref26192209"/>
      <w:bookmarkStart w:id="73" w:name="_Toc32684474"/>
      <w:bookmarkStart w:id="74" w:name="_Toc104559248"/>
      <w:r w:rsidRPr="00040C8D">
        <w:rPr>
          <w:b/>
          <w:bCs/>
        </w:rPr>
        <w:t xml:space="preserve">Bulk </w:t>
      </w:r>
      <w:r w:rsidR="00A01D3E">
        <w:rPr>
          <w:b/>
          <w:bCs/>
        </w:rPr>
        <w:t>R</w:t>
      </w:r>
      <w:r w:rsidRPr="00040C8D">
        <w:rPr>
          <w:b/>
          <w:bCs/>
        </w:rPr>
        <w:t xml:space="preserve">ubbish </w:t>
      </w:r>
      <w:r w:rsidR="00A01D3E">
        <w:rPr>
          <w:b/>
          <w:bCs/>
        </w:rPr>
        <w:t>C</w:t>
      </w:r>
      <w:r w:rsidRPr="00040C8D">
        <w:rPr>
          <w:b/>
          <w:bCs/>
        </w:rPr>
        <w:t xml:space="preserve">ontainers and </w:t>
      </w:r>
      <w:r w:rsidR="00A01D3E">
        <w:rPr>
          <w:b/>
          <w:bCs/>
        </w:rPr>
        <w:t>S</w:t>
      </w:r>
      <w:r w:rsidRPr="00040C8D">
        <w:rPr>
          <w:b/>
          <w:bCs/>
        </w:rPr>
        <w:t xml:space="preserve">torage </w:t>
      </w:r>
      <w:r w:rsidR="00A01D3E">
        <w:rPr>
          <w:b/>
          <w:bCs/>
        </w:rPr>
        <w:t>C</w:t>
      </w:r>
      <w:r w:rsidRPr="00040C8D">
        <w:rPr>
          <w:b/>
          <w:bCs/>
        </w:rPr>
        <w:t>ontainers</w:t>
      </w:r>
      <w:bookmarkEnd w:id="70"/>
      <w:bookmarkEnd w:id="71"/>
      <w:bookmarkEnd w:id="72"/>
      <w:bookmarkEnd w:id="73"/>
      <w:bookmarkEnd w:id="74"/>
    </w:p>
    <w:p w14:paraId="15855970" w14:textId="341FB8F3" w:rsidR="00C20DCC" w:rsidRPr="00F36865" w:rsidRDefault="00C20DCC" w:rsidP="00386FAF">
      <w:pPr>
        <w:pStyle w:val="BodyIndent2"/>
      </w:pPr>
      <w:r w:rsidRPr="00F36865">
        <w:t xml:space="preserve">A person must not, without a </w:t>
      </w:r>
      <w:r w:rsidRPr="00F36865">
        <w:rPr>
          <w:i/>
          <w:iCs/>
        </w:rPr>
        <w:t>permit</w:t>
      </w:r>
      <w:r w:rsidRPr="00F36865">
        <w:rPr>
          <w:shd w:val="clear" w:color="auto" w:fill="FFFFFF" w:themeFill="background1"/>
        </w:rPr>
        <w:t xml:space="preserve"> </w:t>
      </w:r>
      <w:r w:rsidR="0087628B" w:rsidRPr="00F36865">
        <w:rPr>
          <w:shd w:val="clear" w:color="auto" w:fill="FFFFFF" w:themeFill="background1"/>
        </w:rPr>
        <w:t>or other form of permission</w:t>
      </w:r>
      <w:r w:rsidR="006D40AA" w:rsidRPr="00F36865">
        <w:rPr>
          <w:shd w:val="clear" w:color="auto" w:fill="FFFFFF" w:themeFill="background1"/>
        </w:rPr>
        <w:t xml:space="preserve">, </w:t>
      </w:r>
      <w:r w:rsidRPr="00F36865">
        <w:rPr>
          <w:shd w:val="clear" w:color="auto" w:fill="FFFFFF" w:themeFill="background1"/>
        </w:rPr>
        <w:t>place, or authorise</w:t>
      </w:r>
      <w:r w:rsidRPr="00F36865">
        <w:t xml:space="preserve"> to be placed, a </w:t>
      </w:r>
      <w:r w:rsidRPr="00F36865">
        <w:rPr>
          <w:i/>
          <w:iCs/>
        </w:rPr>
        <w:t>bulk rubbish container</w:t>
      </w:r>
      <w:r w:rsidRPr="00F36865">
        <w:t xml:space="preserve"> or </w:t>
      </w:r>
      <w:r w:rsidRPr="00F36865">
        <w:rPr>
          <w:i/>
          <w:iCs/>
        </w:rPr>
        <w:t>storage container</w:t>
      </w:r>
      <w:r w:rsidRPr="00F36865">
        <w:t xml:space="preserve"> on any </w:t>
      </w:r>
      <w:r w:rsidRPr="00F36865">
        <w:rPr>
          <w:i/>
          <w:iCs/>
        </w:rPr>
        <w:t>road</w:t>
      </w:r>
      <w:r w:rsidR="001505A6" w:rsidRPr="00F36865">
        <w:rPr>
          <w:i/>
          <w:iCs/>
        </w:rPr>
        <w:t xml:space="preserve"> </w:t>
      </w:r>
      <w:r w:rsidR="001870A2" w:rsidRPr="00F36865">
        <w:t>or</w:t>
      </w:r>
      <w:r w:rsidRPr="00F36865">
        <w:rPr>
          <w:i/>
          <w:iCs/>
        </w:rPr>
        <w:t xml:space="preserve"> Council land</w:t>
      </w:r>
      <w:r w:rsidRPr="00F36865">
        <w:t xml:space="preserve"> or in any </w:t>
      </w:r>
      <w:r w:rsidRPr="00F36865">
        <w:rPr>
          <w:i/>
          <w:iCs/>
        </w:rPr>
        <w:t>public place</w:t>
      </w:r>
      <w:r w:rsidRPr="00F36865">
        <w:t>.</w:t>
      </w:r>
    </w:p>
    <w:p w14:paraId="37C4E7F1" w14:textId="69055CBB" w:rsidR="00C20DCC" w:rsidRPr="00040C8D" w:rsidRDefault="344E5A17" w:rsidP="00040C8D">
      <w:pPr>
        <w:pStyle w:val="BodyIndent1"/>
        <w:rPr>
          <w:b/>
          <w:bCs/>
        </w:rPr>
      </w:pPr>
      <w:r w:rsidRPr="00040C8D">
        <w:rPr>
          <w:b/>
          <w:bCs/>
        </w:rPr>
        <w:t xml:space="preserve">Penalty: 10 </w:t>
      </w:r>
      <w:r w:rsidR="00DE2C9E" w:rsidRPr="00040C8D">
        <w:rPr>
          <w:b/>
          <w:bCs/>
          <w:i/>
          <w:iCs/>
        </w:rPr>
        <w:t>p</w:t>
      </w:r>
      <w:r w:rsidR="00050E7A" w:rsidRPr="00040C8D">
        <w:rPr>
          <w:b/>
          <w:bCs/>
          <w:i/>
          <w:iCs/>
        </w:rPr>
        <w:t>enalty units</w:t>
      </w:r>
    </w:p>
    <w:p w14:paraId="1802E29E" w14:textId="7B4CC3EB" w:rsidR="00C20DCC" w:rsidRPr="00040C8D" w:rsidRDefault="344E5A17" w:rsidP="00B317FC">
      <w:pPr>
        <w:pStyle w:val="Heading3"/>
        <w:rPr>
          <w:b/>
          <w:bCs/>
        </w:rPr>
      </w:pPr>
      <w:bookmarkStart w:id="75" w:name="_Toc26183172"/>
      <w:bookmarkStart w:id="76" w:name="_Toc26184061"/>
      <w:bookmarkStart w:id="77" w:name="_Toc26184261"/>
      <w:bookmarkStart w:id="78" w:name="_Toc26187698"/>
      <w:bookmarkStart w:id="79" w:name="_Toc26189896"/>
      <w:bookmarkStart w:id="80" w:name="_Toc26190692"/>
      <w:bookmarkStart w:id="81" w:name="_Toc24896148"/>
      <w:bookmarkStart w:id="82" w:name="_Ref26192218"/>
      <w:bookmarkStart w:id="83" w:name="_Toc32684475"/>
      <w:bookmarkStart w:id="84" w:name="_Toc104559249"/>
      <w:bookmarkStart w:id="85" w:name="_Ref121997255"/>
      <w:bookmarkEnd w:id="75"/>
      <w:bookmarkEnd w:id="76"/>
      <w:bookmarkEnd w:id="77"/>
      <w:bookmarkEnd w:id="78"/>
      <w:bookmarkEnd w:id="79"/>
      <w:bookmarkEnd w:id="80"/>
      <w:r w:rsidRPr="00040C8D">
        <w:rPr>
          <w:b/>
          <w:bCs/>
        </w:rPr>
        <w:t xml:space="preserve">Clothing </w:t>
      </w:r>
      <w:r w:rsidR="00A01D3E">
        <w:rPr>
          <w:b/>
          <w:bCs/>
        </w:rPr>
        <w:t>B</w:t>
      </w:r>
      <w:r w:rsidRPr="00040C8D">
        <w:rPr>
          <w:b/>
          <w:bCs/>
        </w:rPr>
        <w:t>ins</w:t>
      </w:r>
      <w:bookmarkEnd w:id="81"/>
      <w:bookmarkEnd w:id="82"/>
      <w:bookmarkEnd w:id="83"/>
      <w:bookmarkEnd w:id="84"/>
      <w:bookmarkEnd w:id="85"/>
    </w:p>
    <w:p w14:paraId="41BC879D" w14:textId="72647AAC" w:rsidR="00C20DCC" w:rsidRPr="00F36865" w:rsidRDefault="344E5A17" w:rsidP="00386FAF">
      <w:pPr>
        <w:pStyle w:val="BodyIndent2"/>
      </w:pPr>
      <w:r w:rsidRPr="00F36865">
        <w:t xml:space="preserve">A person must not, without a </w:t>
      </w:r>
      <w:r w:rsidRPr="00F36865">
        <w:rPr>
          <w:i/>
          <w:iCs/>
        </w:rPr>
        <w:t>permit</w:t>
      </w:r>
      <w:r w:rsidRPr="00F36865">
        <w:t xml:space="preserve">, place a </w:t>
      </w:r>
      <w:r w:rsidRPr="00F36865">
        <w:rPr>
          <w:i/>
          <w:iCs/>
        </w:rPr>
        <w:t>charity</w:t>
      </w:r>
      <w:r w:rsidRPr="00F36865">
        <w:t xml:space="preserve"> clothing bin on any </w:t>
      </w:r>
      <w:r w:rsidRPr="00F36865">
        <w:rPr>
          <w:i/>
          <w:iCs/>
        </w:rPr>
        <w:t>road</w:t>
      </w:r>
      <w:r w:rsidRPr="00F36865">
        <w:t xml:space="preserve"> or</w:t>
      </w:r>
      <w:r w:rsidRPr="00F36865">
        <w:rPr>
          <w:i/>
          <w:iCs/>
        </w:rPr>
        <w:t xml:space="preserve"> Council land</w:t>
      </w:r>
      <w:r w:rsidRPr="00F36865">
        <w:t>.</w:t>
      </w:r>
    </w:p>
    <w:p w14:paraId="616AB829" w14:textId="4D960B08" w:rsidR="00C20DCC" w:rsidRPr="00040C8D" w:rsidRDefault="00C20DCC" w:rsidP="00040C8D">
      <w:pPr>
        <w:pStyle w:val="BodyIndent1"/>
        <w:rPr>
          <w:b/>
          <w:bCs/>
        </w:rPr>
      </w:pPr>
      <w:r w:rsidRPr="00040C8D">
        <w:rPr>
          <w:b/>
          <w:bCs/>
        </w:rPr>
        <w:t xml:space="preserve">Penalty: </w:t>
      </w:r>
      <w:r w:rsidR="00B771C7" w:rsidRPr="00040C8D">
        <w:rPr>
          <w:b/>
          <w:bCs/>
        </w:rPr>
        <w:t>10</w:t>
      </w:r>
      <w:r w:rsidRPr="00040C8D">
        <w:rPr>
          <w:b/>
          <w:bCs/>
        </w:rPr>
        <w:t xml:space="preserve"> </w:t>
      </w:r>
      <w:r w:rsidR="00DE2C9E" w:rsidRPr="00040C8D">
        <w:rPr>
          <w:b/>
          <w:bCs/>
          <w:i/>
          <w:iCs/>
        </w:rPr>
        <w:t>p</w:t>
      </w:r>
      <w:r w:rsidR="00050E7A" w:rsidRPr="00040C8D">
        <w:rPr>
          <w:b/>
          <w:bCs/>
          <w:i/>
          <w:iCs/>
        </w:rPr>
        <w:t>enalty units</w:t>
      </w:r>
    </w:p>
    <w:p w14:paraId="1B37E7D7" w14:textId="29AC029B" w:rsidR="00C20DCC" w:rsidRPr="00040C8D" w:rsidRDefault="344E5A17" w:rsidP="00B317FC">
      <w:pPr>
        <w:pStyle w:val="Heading3"/>
        <w:rPr>
          <w:b/>
          <w:bCs/>
        </w:rPr>
      </w:pPr>
      <w:bookmarkStart w:id="86" w:name="_Toc22729883"/>
      <w:bookmarkStart w:id="87" w:name="_Toc22735802"/>
      <w:bookmarkStart w:id="88" w:name="_Toc22736076"/>
      <w:bookmarkStart w:id="89" w:name="_Toc24896138"/>
      <w:bookmarkStart w:id="90" w:name="_Ref26192141"/>
      <w:bookmarkStart w:id="91" w:name="_Toc32684468"/>
      <w:bookmarkStart w:id="92" w:name="_Toc104559251"/>
      <w:bookmarkStart w:id="93" w:name="_Ref121997260"/>
      <w:bookmarkEnd w:id="86"/>
      <w:bookmarkEnd w:id="87"/>
      <w:bookmarkEnd w:id="88"/>
      <w:r w:rsidRPr="00040C8D">
        <w:rPr>
          <w:b/>
          <w:bCs/>
        </w:rPr>
        <w:t>Processions, Street Festivals and Street Parties</w:t>
      </w:r>
      <w:bookmarkEnd w:id="89"/>
      <w:bookmarkEnd w:id="90"/>
      <w:bookmarkEnd w:id="91"/>
      <w:bookmarkEnd w:id="92"/>
      <w:bookmarkEnd w:id="93"/>
    </w:p>
    <w:p w14:paraId="4AC5DD06" w14:textId="28425942" w:rsidR="00C20DCC" w:rsidRPr="00F36865" w:rsidRDefault="344E5A17" w:rsidP="00386FAF">
      <w:pPr>
        <w:pStyle w:val="BodyIndent2"/>
      </w:pPr>
      <w:r w:rsidRPr="00F36865">
        <w:t xml:space="preserve">A person must not, without a </w:t>
      </w:r>
      <w:r w:rsidRPr="00F36865">
        <w:rPr>
          <w:i/>
          <w:iCs/>
        </w:rPr>
        <w:t>permit</w:t>
      </w:r>
      <w:r w:rsidRPr="00F36865">
        <w:t xml:space="preserve">, on any </w:t>
      </w:r>
      <w:r w:rsidRPr="00F36865">
        <w:rPr>
          <w:i/>
          <w:iCs/>
        </w:rPr>
        <w:t xml:space="preserve">road </w:t>
      </w:r>
      <w:r w:rsidRPr="00F36865">
        <w:t>or</w:t>
      </w:r>
      <w:r w:rsidRPr="00F36865">
        <w:rPr>
          <w:i/>
          <w:iCs/>
        </w:rPr>
        <w:t xml:space="preserve"> Council land</w:t>
      </w:r>
      <w:r w:rsidRPr="00F36865">
        <w:t xml:space="preserve"> or in any </w:t>
      </w:r>
      <w:r w:rsidRPr="00F36865">
        <w:rPr>
          <w:i/>
          <w:iCs/>
        </w:rPr>
        <w:t>public place</w:t>
      </w:r>
      <w:r w:rsidRPr="00F36865">
        <w:t xml:space="preserve"> hold or allow to be held or participate in a:</w:t>
      </w:r>
    </w:p>
    <w:p w14:paraId="28689B76" w14:textId="21685ED4" w:rsidR="00C20DCC" w:rsidRPr="00F36865" w:rsidRDefault="344E5A17" w:rsidP="00386FAF">
      <w:pPr>
        <w:pStyle w:val="Heading4"/>
      </w:pPr>
      <w:bookmarkStart w:id="94" w:name="_Toc104559252"/>
      <w:r w:rsidRPr="00F36865">
        <w:t xml:space="preserve">street </w:t>
      </w:r>
      <w:proofErr w:type="gramStart"/>
      <w:r w:rsidRPr="00F36865">
        <w:t>party</w:t>
      </w:r>
      <w:bookmarkEnd w:id="94"/>
      <w:r w:rsidR="00212D7F">
        <w:t>;</w:t>
      </w:r>
      <w:proofErr w:type="gramEnd"/>
    </w:p>
    <w:p w14:paraId="1456CB14" w14:textId="3C0AC169" w:rsidR="00C20DCC" w:rsidRPr="00F36865" w:rsidRDefault="344E5A17" w:rsidP="00386FAF">
      <w:pPr>
        <w:pStyle w:val="Heading4"/>
      </w:pPr>
      <w:bookmarkStart w:id="95" w:name="_Toc104559253"/>
      <w:r w:rsidRPr="00F36865">
        <w:t xml:space="preserve">street </w:t>
      </w:r>
      <w:proofErr w:type="gramStart"/>
      <w:r w:rsidRPr="00F36865">
        <w:t>festival</w:t>
      </w:r>
      <w:bookmarkEnd w:id="95"/>
      <w:r w:rsidR="00212D7F">
        <w:t>;</w:t>
      </w:r>
      <w:proofErr w:type="gramEnd"/>
    </w:p>
    <w:p w14:paraId="47DF9A14" w14:textId="03AA9D2F" w:rsidR="00C20DCC" w:rsidRPr="00F36865" w:rsidRDefault="344E5A17" w:rsidP="00386FAF">
      <w:pPr>
        <w:pStyle w:val="Heading4"/>
      </w:pPr>
      <w:bookmarkStart w:id="96" w:name="_Toc104559254"/>
      <w:r w:rsidRPr="00F36865">
        <w:t xml:space="preserve">street </w:t>
      </w:r>
      <w:proofErr w:type="gramStart"/>
      <w:r w:rsidRPr="00F36865">
        <w:t>market</w:t>
      </w:r>
      <w:bookmarkEnd w:id="96"/>
      <w:r w:rsidR="00212D7F">
        <w:t>;</w:t>
      </w:r>
      <w:proofErr w:type="gramEnd"/>
    </w:p>
    <w:p w14:paraId="3586A2BF" w14:textId="23F967B3" w:rsidR="00C20DCC" w:rsidRPr="00F36865" w:rsidRDefault="344E5A17" w:rsidP="00386FAF">
      <w:pPr>
        <w:pStyle w:val="Heading4"/>
      </w:pPr>
      <w:bookmarkStart w:id="97" w:name="_Toc104559255"/>
      <w:r w:rsidRPr="00386FAF">
        <w:rPr>
          <w:i/>
          <w:iCs/>
        </w:rPr>
        <w:t>event</w:t>
      </w:r>
      <w:r w:rsidR="00212D7F">
        <w:t>;</w:t>
      </w:r>
      <w:r w:rsidR="00212D7F" w:rsidRPr="00F36865">
        <w:t xml:space="preserve"> </w:t>
      </w:r>
      <w:r w:rsidRPr="00F36865">
        <w:t>or</w:t>
      </w:r>
      <w:bookmarkEnd w:id="97"/>
    </w:p>
    <w:p w14:paraId="692FA37A" w14:textId="77777777" w:rsidR="00C20DCC" w:rsidRPr="00F36865" w:rsidRDefault="344E5A17" w:rsidP="00386FAF">
      <w:pPr>
        <w:pStyle w:val="Heading4"/>
      </w:pPr>
      <w:r w:rsidRPr="00F36865">
        <w:t>procession.</w:t>
      </w:r>
    </w:p>
    <w:p w14:paraId="7FD8DE88" w14:textId="5BECEFB5" w:rsidR="002B28A8" w:rsidRPr="00040C8D" w:rsidRDefault="002B28A8" w:rsidP="00040C8D">
      <w:pPr>
        <w:pStyle w:val="BodyIndent1"/>
        <w:rPr>
          <w:b/>
          <w:bCs/>
        </w:rPr>
      </w:pPr>
      <w:r w:rsidRPr="00040C8D">
        <w:rPr>
          <w:b/>
          <w:bCs/>
        </w:rPr>
        <w:t xml:space="preserve">Penalty: </w:t>
      </w:r>
      <w:r w:rsidR="00B771C7" w:rsidRPr="00040C8D">
        <w:rPr>
          <w:b/>
          <w:bCs/>
        </w:rPr>
        <w:t>20</w:t>
      </w:r>
      <w:r w:rsidRPr="00040C8D">
        <w:rPr>
          <w:b/>
          <w:bCs/>
        </w:rPr>
        <w:t xml:space="preserve"> </w:t>
      </w:r>
      <w:r w:rsidR="00DE2C9E" w:rsidRPr="00040C8D">
        <w:rPr>
          <w:b/>
          <w:bCs/>
          <w:i/>
          <w:iCs/>
        </w:rPr>
        <w:t>p</w:t>
      </w:r>
      <w:r w:rsidR="00050E7A" w:rsidRPr="00040C8D">
        <w:rPr>
          <w:b/>
          <w:bCs/>
          <w:i/>
          <w:iCs/>
        </w:rPr>
        <w:t>enalty units</w:t>
      </w:r>
    </w:p>
    <w:p w14:paraId="4180C66E" w14:textId="7214AB0E" w:rsidR="009471FB" w:rsidRPr="00040C8D" w:rsidRDefault="344E5A17" w:rsidP="00040C8D">
      <w:pPr>
        <w:pStyle w:val="Heading3"/>
        <w:rPr>
          <w:b/>
          <w:bCs/>
        </w:rPr>
      </w:pPr>
      <w:bookmarkStart w:id="98" w:name="_Ref121997267"/>
      <w:r w:rsidRPr="00040C8D">
        <w:rPr>
          <w:b/>
          <w:bCs/>
        </w:rPr>
        <w:t xml:space="preserve">Using </w:t>
      </w:r>
      <w:r w:rsidR="00A01D3E">
        <w:rPr>
          <w:b/>
          <w:bCs/>
        </w:rPr>
        <w:t>F</w:t>
      </w:r>
      <w:r w:rsidRPr="00040C8D">
        <w:rPr>
          <w:b/>
          <w:bCs/>
        </w:rPr>
        <w:t xml:space="preserve">ootpaths for </w:t>
      </w:r>
      <w:r w:rsidR="00A01D3E">
        <w:rPr>
          <w:b/>
          <w:bCs/>
        </w:rPr>
        <w:t>A</w:t>
      </w:r>
      <w:r w:rsidRPr="00040C8D">
        <w:rPr>
          <w:b/>
          <w:bCs/>
        </w:rPr>
        <w:t>ctivities</w:t>
      </w:r>
      <w:bookmarkEnd w:id="98"/>
    </w:p>
    <w:p w14:paraId="04494C7F" w14:textId="1812FEF1" w:rsidR="009471FB" w:rsidRPr="00F36865" w:rsidRDefault="009471FB" w:rsidP="00BF3826">
      <w:pPr>
        <w:pStyle w:val="Heading4"/>
      </w:pPr>
      <w:bookmarkStart w:id="99" w:name="_Ref121996540"/>
      <w:r w:rsidRPr="00F36865">
        <w:t xml:space="preserve">A person must not, without a </w:t>
      </w:r>
      <w:r w:rsidRPr="00F36865">
        <w:rPr>
          <w:i/>
          <w:iCs/>
        </w:rPr>
        <w:t>permit</w:t>
      </w:r>
      <w:r w:rsidRPr="00F36865">
        <w:t>, use a footpath for:</w:t>
      </w:r>
      <w:bookmarkEnd w:id="99"/>
    </w:p>
    <w:p w14:paraId="0B085225" w14:textId="060266CA" w:rsidR="009471FB" w:rsidRPr="00F36865" w:rsidRDefault="344E5A17" w:rsidP="00BF3826">
      <w:pPr>
        <w:pStyle w:val="Heading5"/>
      </w:pPr>
      <w:r w:rsidRPr="00F36865">
        <w:t>outdoor dining</w:t>
      </w:r>
      <w:r w:rsidR="00F13EAE">
        <w:t>; or</w:t>
      </w:r>
    </w:p>
    <w:p w14:paraId="59441D26" w14:textId="5D088BC2" w:rsidR="009471FB" w:rsidRPr="00F36865" w:rsidRDefault="344E5A17" w:rsidP="00BF3826">
      <w:pPr>
        <w:pStyle w:val="Heading5"/>
      </w:pPr>
      <w:r w:rsidRPr="00F36865">
        <w:lastRenderedPageBreak/>
        <w:t>displaying goods for sale</w:t>
      </w:r>
      <w:r w:rsidR="00F13EAE">
        <w:t>; or</w:t>
      </w:r>
    </w:p>
    <w:p w14:paraId="251F0E20" w14:textId="379D6132" w:rsidR="009471FB" w:rsidRPr="00F36865" w:rsidRDefault="344E5A17" w:rsidP="00BF3826">
      <w:pPr>
        <w:pStyle w:val="Heading5"/>
      </w:pPr>
      <w:r w:rsidRPr="00F36865">
        <w:t xml:space="preserve">moveable </w:t>
      </w:r>
      <w:r w:rsidRPr="00F36865">
        <w:rPr>
          <w:i/>
          <w:iCs/>
        </w:rPr>
        <w:t>advertising signs</w:t>
      </w:r>
      <w:r w:rsidRPr="00F36865">
        <w:t xml:space="preserve"> that are not of a size or type where a permit is required under the </w:t>
      </w:r>
      <w:r w:rsidRPr="00F36865">
        <w:rPr>
          <w:i/>
          <w:iCs/>
        </w:rPr>
        <w:t>Planning Scheme</w:t>
      </w:r>
      <w:r w:rsidRPr="00F36865">
        <w:t>; or</w:t>
      </w:r>
    </w:p>
    <w:p w14:paraId="336DBADE" w14:textId="4B16F482" w:rsidR="009471FB" w:rsidRPr="00F36865" w:rsidRDefault="00F56F9B" w:rsidP="00BF3826">
      <w:pPr>
        <w:pStyle w:val="Heading5"/>
      </w:pPr>
      <w:r>
        <w:t xml:space="preserve">the installation or maintenance of </w:t>
      </w:r>
      <w:r w:rsidR="344E5A17" w:rsidRPr="00F36865">
        <w:t>street furniture.</w:t>
      </w:r>
    </w:p>
    <w:p w14:paraId="0C5BDF6E" w14:textId="1F0AB6C6" w:rsidR="00397A1A" w:rsidRPr="00BF3826" w:rsidRDefault="00BF457C" w:rsidP="00BF3826">
      <w:pPr>
        <w:pStyle w:val="BodyIndent1"/>
        <w:rPr>
          <w:b/>
          <w:bCs/>
        </w:rPr>
      </w:pPr>
      <w:r w:rsidRPr="00BF3826">
        <w:rPr>
          <w:b/>
          <w:bCs/>
        </w:rPr>
        <w:t xml:space="preserve">Penalty: </w:t>
      </w:r>
      <w:r w:rsidR="00B771C7" w:rsidRPr="00BF3826">
        <w:rPr>
          <w:b/>
          <w:bCs/>
        </w:rPr>
        <w:t>20</w:t>
      </w:r>
      <w:r w:rsidRPr="00BF3826">
        <w:rPr>
          <w:b/>
          <w:bCs/>
        </w:rPr>
        <w:t xml:space="preserve"> </w:t>
      </w:r>
      <w:r w:rsidR="00DE2C9E" w:rsidRPr="00BF3826">
        <w:rPr>
          <w:b/>
          <w:bCs/>
          <w:i/>
          <w:iCs/>
        </w:rPr>
        <w:t>p</w:t>
      </w:r>
      <w:r w:rsidR="00050E7A" w:rsidRPr="00BF3826">
        <w:rPr>
          <w:b/>
          <w:bCs/>
          <w:i/>
          <w:iCs/>
        </w:rPr>
        <w:t>enalty units</w:t>
      </w:r>
    </w:p>
    <w:p w14:paraId="20563969" w14:textId="44FD76C9" w:rsidR="00F4376D" w:rsidRPr="00F36865" w:rsidRDefault="344E5A17" w:rsidP="00386FAF">
      <w:pPr>
        <w:pStyle w:val="Heading4"/>
      </w:pPr>
      <w:r w:rsidRPr="00F36865">
        <w:t xml:space="preserve">In considering whether to grant a </w:t>
      </w:r>
      <w:r w:rsidRPr="00F36865">
        <w:rPr>
          <w:i/>
          <w:iCs/>
        </w:rPr>
        <w:t>permit</w:t>
      </w:r>
      <w:r w:rsidRPr="00F36865">
        <w:t xml:space="preserve"> pursuant to sub-clause </w:t>
      </w:r>
      <w:r w:rsidR="00A01D3E">
        <w:fldChar w:fldCharType="begin"/>
      </w:r>
      <w:r w:rsidR="00A01D3E">
        <w:instrText xml:space="preserve"> REF _Ref121996540 \w \h </w:instrText>
      </w:r>
      <w:r w:rsidR="00A01D3E">
        <w:fldChar w:fldCharType="separate"/>
      </w:r>
      <w:r w:rsidR="001321D8">
        <w:t>10.2.5(a)</w:t>
      </w:r>
      <w:r w:rsidR="00A01D3E">
        <w:fldChar w:fldCharType="end"/>
      </w:r>
      <w:r w:rsidR="00537C68">
        <w:t>,</w:t>
      </w:r>
      <w:r w:rsidR="00F56F9B" w:rsidRPr="00F56F9B">
        <w:rPr>
          <w:i/>
          <w:iCs/>
        </w:rPr>
        <w:t xml:space="preserve"> </w:t>
      </w:r>
      <w:r w:rsidR="00F56F9B" w:rsidRPr="00F36865">
        <w:rPr>
          <w:i/>
          <w:iCs/>
        </w:rPr>
        <w:t>Council</w:t>
      </w:r>
      <w:r w:rsidR="00F56F9B" w:rsidRPr="00F36865">
        <w:t xml:space="preserve"> or an </w:t>
      </w:r>
      <w:r w:rsidR="00F56F9B" w:rsidRPr="00F36865">
        <w:rPr>
          <w:i/>
          <w:iCs/>
        </w:rPr>
        <w:t>authorised officer</w:t>
      </w:r>
      <w:r w:rsidR="00F56F9B" w:rsidRPr="00F36865">
        <w:t xml:space="preserve"> must </w:t>
      </w:r>
      <w:proofErr w:type="gramStart"/>
      <w:r w:rsidR="00F56F9B" w:rsidRPr="00F36865">
        <w:t>take into account</w:t>
      </w:r>
      <w:proofErr w:type="gramEnd"/>
      <w:r w:rsidR="00F13EAE">
        <w:t>:</w:t>
      </w:r>
    </w:p>
    <w:p w14:paraId="2EB4C3C1" w14:textId="493E3498" w:rsidR="009471FB" w:rsidRPr="00F36865" w:rsidRDefault="344E5A17" w:rsidP="00322F4F">
      <w:pPr>
        <w:pStyle w:val="Heading5"/>
      </w:pPr>
      <w:r w:rsidRPr="00F36865">
        <w:t xml:space="preserve">whether or not the equipment makes a positive contribution to the amenity of the street on which the footpath is </w:t>
      </w:r>
      <w:proofErr w:type="gramStart"/>
      <w:r w:rsidRPr="00F36865">
        <w:t>constructed;</w:t>
      </w:r>
      <w:proofErr w:type="gramEnd"/>
    </w:p>
    <w:p w14:paraId="67C68BDE" w14:textId="02244164" w:rsidR="009471FB" w:rsidRPr="00F36865" w:rsidRDefault="344E5A17" w:rsidP="00322F4F">
      <w:pPr>
        <w:pStyle w:val="Heading5"/>
      </w:pPr>
      <w:r w:rsidRPr="00F36865">
        <w:t>whether or not the equipment is stable and safe to pedestrians and diners; and</w:t>
      </w:r>
    </w:p>
    <w:p w14:paraId="46F0ABCC" w14:textId="0C1D2524" w:rsidR="009471FB" w:rsidRPr="00F36865" w:rsidRDefault="344E5A17" w:rsidP="00322F4F">
      <w:pPr>
        <w:pStyle w:val="Heading5"/>
      </w:pPr>
      <w:r w:rsidRPr="00F36865">
        <w:t>whether or not A-frames have other notices, signs or objects attached.</w:t>
      </w:r>
    </w:p>
    <w:p w14:paraId="53E0CDC5" w14:textId="3CE8DAEF" w:rsidR="009471FB" w:rsidRPr="00322F4F" w:rsidRDefault="344E5A17" w:rsidP="00322F4F">
      <w:pPr>
        <w:pStyle w:val="Heading3"/>
        <w:rPr>
          <w:b/>
          <w:bCs/>
        </w:rPr>
      </w:pPr>
      <w:r w:rsidRPr="00322F4F">
        <w:rPr>
          <w:b/>
          <w:bCs/>
        </w:rPr>
        <w:t xml:space="preserve">Trading, </w:t>
      </w:r>
      <w:r w:rsidR="00A01D3E">
        <w:rPr>
          <w:b/>
          <w:bCs/>
        </w:rPr>
        <w:t>C</w:t>
      </w:r>
      <w:r w:rsidR="00956FF9" w:rsidRPr="00322F4F">
        <w:rPr>
          <w:b/>
          <w:bCs/>
        </w:rPr>
        <w:t>ollections,</w:t>
      </w:r>
      <w:r w:rsidRPr="00322F4F">
        <w:rPr>
          <w:b/>
          <w:bCs/>
        </w:rPr>
        <w:t xml:space="preserve"> and </w:t>
      </w:r>
      <w:r w:rsidR="00A01D3E">
        <w:rPr>
          <w:b/>
          <w:bCs/>
        </w:rPr>
        <w:t>S</w:t>
      </w:r>
      <w:r w:rsidRPr="00322F4F">
        <w:rPr>
          <w:b/>
          <w:bCs/>
        </w:rPr>
        <w:t>ubscriptions</w:t>
      </w:r>
    </w:p>
    <w:p w14:paraId="7242DC39" w14:textId="7D69EC4C" w:rsidR="009471FB" w:rsidRDefault="009471FB" w:rsidP="00322F4F">
      <w:pPr>
        <w:pStyle w:val="Heading4"/>
      </w:pPr>
      <w:bookmarkStart w:id="100" w:name="_Ref121997275"/>
      <w:r w:rsidRPr="00F36865">
        <w:t xml:space="preserve">A person must not, without a </w:t>
      </w:r>
      <w:r w:rsidRPr="00F36865">
        <w:rPr>
          <w:i/>
          <w:iCs/>
        </w:rPr>
        <w:t>permit</w:t>
      </w:r>
      <w:r w:rsidRPr="00F36865">
        <w:t>, solicit collections, gifts of money or subscriptions from any footpath or from house to house.</w:t>
      </w:r>
      <w:bookmarkEnd w:id="100"/>
    </w:p>
    <w:p w14:paraId="16ED3D1F" w14:textId="77777777" w:rsidR="00DA4AEF" w:rsidRPr="00322F4F" w:rsidRDefault="00DA4AEF" w:rsidP="00386FAF">
      <w:pPr>
        <w:pStyle w:val="BodyIndent2"/>
        <w:rPr>
          <w:b/>
          <w:bCs/>
        </w:rPr>
      </w:pPr>
      <w:r w:rsidRPr="00322F4F">
        <w:rPr>
          <w:b/>
          <w:bCs/>
        </w:rPr>
        <w:t xml:space="preserve">Penalty: 20 </w:t>
      </w:r>
      <w:r w:rsidRPr="00322F4F">
        <w:rPr>
          <w:b/>
          <w:bCs/>
          <w:i/>
          <w:iCs/>
        </w:rPr>
        <w:t>penalty units</w:t>
      </w:r>
    </w:p>
    <w:p w14:paraId="0A0778DC" w14:textId="21426499" w:rsidR="009471FB" w:rsidRPr="00F36865" w:rsidRDefault="344E5A17" w:rsidP="00322F4F">
      <w:pPr>
        <w:pStyle w:val="Heading4"/>
      </w:pPr>
      <w:bookmarkStart w:id="101" w:name="_Ref121996758"/>
      <w:r w:rsidRPr="00F36865">
        <w:t xml:space="preserve">A person must not, without a </w:t>
      </w:r>
      <w:r w:rsidRPr="00F36865">
        <w:rPr>
          <w:i/>
          <w:iCs/>
        </w:rPr>
        <w:t>permit</w:t>
      </w:r>
      <w:r w:rsidRPr="00F36865">
        <w:t>, trade from</w:t>
      </w:r>
      <w:r w:rsidRPr="00F36865">
        <w:rPr>
          <w:i/>
          <w:iCs/>
        </w:rPr>
        <w:t xml:space="preserve"> Council land</w:t>
      </w:r>
      <w:r w:rsidR="00F56F9B">
        <w:t>,</w:t>
      </w:r>
      <w:r w:rsidRPr="00F36865">
        <w:t xml:space="preserve"> a </w:t>
      </w:r>
      <w:proofErr w:type="gramStart"/>
      <w:r w:rsidRPr="00F36865">
        <w:rPr>
          <w:i/>
          <w:iCs/>
        </w:rPr>
        <w:t>road</w:t>
      </w:r>
      <w:proofErr w:type="gramEnd"/>
      <w:r w:rsidRPr="00F36865">
        <w:t xml:space="preserve"> </w:t>
      </w:r>
      <w:r w:rsidR="00F56F9B">
        <w:t xml:space="preserve">or a </w:t>
      </w:r>
      <w:r w:rsidR="00F56F9B">
        <w:rPr>
          <w:i/>
          <w:iCs/>
        </w:rPr>
        <w:t xml:space="preserve">road related area </w:t>
      </w:r>
      <w:r w:rsidRPr="00F36865">
        <w:t xml:space="preserve">where trading </w:t>
      </w:r>
      <w:r w:rsidR="00F56F9B">
        <w:t xml:space="preserve">takes place or </w:t>
      </w:r>
      <w:r w:rsidRPr="00F36865">
        <w:t xml:space="preserve">is to </w:t>
      </w:r>
      <w:r w:rsidR="00F56F9B">
        <w:t xml:space="preserve">take place </w:t>
      </w:r>
      <w:r w:rsidRPr="00F36865">
        <w:t xml:space="preserve">from a </w:t>
      </w:r>
      <w:r w:rsidRPr="00F36865">
        <w:rPr>
          <w:i/>
          <w:iCs/>
        </w:rPr>
        <w:t>vehicle</w:t>
      </w:r>
      <w:r w:rsidRPr="00F36865">
        <w:t>, stall or any other temporary structure and irrespective of whether trading is on a permanent or casual basis.</w:t>
      </w:r>
      <w:bookmarkEnd w:id="101"/>
    </w:p>
    <w:p w14:paraId="5AF28E87" w14:textId="77777777" w:rsidR="00DA4AEF" w:rsidRPr="00322F4F" w:rsidRDefault="00DA4AEF" w:rsidP="00322F4F">
      <w:pPr>
        <w:pStyle w:val="BodyIndent2"/>
        <w:rPr>
          <w:b/>
          <w:bCs/>
        </w:rPr>
      </w:pPr>
      <w:r w:rsidRPr="00322F4F">
        <w:rPr>
          <w:b/>
          <w:bCs/>
        </w:rPr>
        <w:t xml:space="preserve">Penalty: 20 </w:t>
      </w:r>
      <w:r w:rsidRPr="00322F4F">
        <w:rPr>
          <w:b/>
          <w:bCs/>
          <w:i/>
          <w:iCs/>
        </w:rPr>
        <w:t>penalty units</w:t>
      </w:r>
    </w:p>
    <w:p w14:paraId="307B8FD8" w14:textId="30D05B0D" w:rsidR="009471FB" w:rsidRPr="00F36865" w:rsidRDefault="009471FB" w:rsidP="00322F4F">
      <w:pPr>
        <w:pStyle w:val="Heading4"/>
      </w:pPr>
      <w:r w:rsidRPr="00F36865">
        <w:t xml:space="preserve">All applications </w:t>
      </w:r>
      <w:r w:rsidR="004D29FE" w:rsidRPr="00F36865">
        <w:t xml:space="preserve">for a </w:t>
      </w:r>
      <w:r w:rsidR="004D29FE" w:rsidRPr="00F36865">
        <w:rPr>
          <w:i/>
          <w:iCs/>
        </w:rPr>
        <w:t>permit</w:t>
      </w:r>
      <w:r w:rsidR="008B6ACD">
        <w:rPr>
          <w:i/>
          <w:iCs/>
        </w:rPr>
        <w:t xml:space="preserve"> </w:t>
      </w:r>
      <w:r w:rsidR="008B6ACD">
        <w:t xml:space="preserve">under sub-clause </w:t>
      </w:r>
      <w:r w:rsidR="008B6ACD">
        <w:fldChar w:fldCharType="begin"/>
      </w:r>
      <w:r w:rsidR="008B6ACD">
        <w:instrText xml:space="preserve"> REF _Ref121997275 \w \h </w:instrText>
      </w:r>
      <w:r w:rsidR="008B6ACD">
        <w:fldChar w:fldCharType="separate"/>
      </w:r>
      <w:r w:rsidR="001321D8">
        <w:t>10.2.6(a)</w:t>
      </w:r>
      <w:r w:rsidR="008B6ACD">
        <w:fldChar w:fldCharType="end"/>
      </w:r>
      <w:r w:rsidRPr="00F36865">
        <w:t xml:space="preserve"> must be submitted</w:t>
      </w:r>
      <w:r w:rsidR="008B6ACD">
        <w:t>,</w:t>
      </w:r>
      <w:r w:rsidRPr="00F36865">
        <w:t xml:space="preserve"> on the form available</w:t>
      </w:r>
      <w:r w:rsidR="00F355CE" w:rsidRPr="00F36865">
        <w:t xml:space="preserve"> from </w:t>
      </w:r>
      <w:r w:rsidR="00F355CE" w:rsidRPr="00386FAF">
        <w:rPr>
          <w:i/>
          <w:iCs/>
        </w:rPr>
        <w:t>Council</w:t>
      </w:r>
      <w:r w:rsidRPr="00F36865">
        <w:t xml:space="preserve">, at least </w:t>
      </w:r>
      <w:r w:rsidR="00AC0A8F" w:rsidRPr="00F36865">
        <w:t>seven</w:t>
      </w:r>
      <w:r w:rsidRPr="00F36865">
        <w:t xml:space="preserve"> days prior to </w:t>
      </w:r>
      <w:r w:rsidR="00B04A58" w:rsidRPr="00F36865">
        <w:t xml:space="preserve">the </w:t>
      </w:r>
      <w:r w:rsidRPr="00F36865">
        <w:t>fundraising activity and include the method of collection</w:t>
      </w:r>
      <w:r w:rsidR="00800527" w:rsidRPr="00F36865">
        <w:t>,</w:t>
      </w:r>
      <w:r w:rsidRPr="00F36865">
        <w:t xml:space="preserve"> the date, time and location of collection</w:t>
      </w:r>
      <w:r w:rsidR="00800527" w:rsidRPr="00F36865">
        <w:t>,</w:t>
      </w:r>
      <w:r w:rsidRPr="00F36865">
        <w:t xml:space="preserve"> the use or recipient of funds collected</w:t>
      </w:r>
      <w:r w:rsidR="00800527" w:rsidRPr="00F36865">
        <w:t>,</w:t>
      </w:r>
      <w:r w:rsidRPr="00F36865">
        <w:t xml:space="preserve"> the </w:t>
      </w:r>
      <w:r w:rsidR="00B101BF" w:rsidRPr="00F36865">
        <w:t>R</w:t>
      </w:r>
      <w:r w:rsidRPr="00F36865">
        <w:t xml:space="preserve">egistered Charity Number (if applicable) and any additional information required by </w:t>
      </w:r>
      <w:r w:rsidRPr="00F36865">
        <w:rPr>
          <w:i/>
          <w:iCs/>
        </w:rPr>
        <w:t>Council</w:t>
      </w:r>
      <w:r w:rsidR="00800527" w:rsidRPr="00F36865">
        <w:t xml:space="preserve"> or an </w:t>
      </w:r>
      <w:r w:rsidR="00800527" w:rsidRPr="00F36865">
        <w:rPr>
          <w:i/>
          <w:iCs/>
        </w:rPr>
        <w:t>author</w:t>
      </w:r>
      <w:r w:rsidR="00A8246F" w:rsidRPr="00F36865">
        <w:rPr>
          <w:i/>
          <w:iCs/>
        </w:rPr>
        <w:t>ised</w:t>
      </w:r>
      <w:r w:rsidR="00800527" w:rsidRPr="00F36865">
        <w:rPr>
          <w:i/>
          <w:iCs/>
        </w:rPr>
        <w:t xml:space="preserve"> officer</w:t>
      </w:r>
      <w:r w:rsidRPr="00F36865">
        <w:t>.</w:t>
      </w:r>
    </w:p>
    <w:p w14:paraId="0F4A2551" w14:textId="2B15B191" w:rsidR="009471FB" w:rsidRPr="00F36865" w:rsidRDefault="344E5A17" w:rsidP="00322F4F">
      <w:pPr>
        <w:pStyle w:val="Heading4"/>
      </w:pPr>
      <w:r w:rsidRPr="00F36865">
        <w:rPr>
          <w:i/>
          <w:iCs/>
        </w:rPr>
        <w:t>Permits</w:t>
      </w:r>
      <w:r w:rsidRPr="00F36865">
        <w:t xml:space="preserve"> will not be granted </w:t>
      </w:r>
      <w:r w:rsidR="008B6ACD">
        <w:t xml:space="preserve">under sub-clause </w:t>
      </w:r>
      <w:r w:rsidR="008B6ACD">
        <w:fldChar w:fldCharType="begin"/>
      </w:r>
      <w:r w:rsidR="008B6ACD">
        <w:instrText xml:space="preserve"> REF _Ref121997275 \w \h </w:instrText>
      </w:r>
      <w:r w:rsidR="008B6ACD">
        <w:fldChar w:fldCharType="separate"/>
      </w:r>
      <w:r w:rsidR="001321D8">
        <w:t>10.2.6(a)</w:t>
      </w:r>
      <w:r w:rsidR="008B6ACD">
        <w:fldChar w:fldCharType="end"/>
      </w:r>
      <w:r w:rsidR="008B6ACD">
        <w:t xml:space="preserve"> </w:t>
      </w:r>
      <w:r w:rsidRPr="00F36865">
        <w:t>to organisations or individuals utilising collectors who receive financial gain.</w:t>
      </w:r>
    </w:p>
    <w:p w14:paraId="2A8651B8" w14:textId="377E31E0" w:rsidR="009471FB" w:rsidRPr="00F36865" w:rsidRDefault="009471FB" w:rsidP="00322F4F">
      <w:pPr>
        <w:pStyle w:val="Heading4"/>
        <w:rPr>
          <w:i/>
          <w:iCs/>
        </w:rPr>
      </w:pPr>
      <w:r w:rsidRPr="00F36865">
        <w:rPr>
          <w:i/>
          <w:iCs/>
        </w:rPr>
        <w:t>Permit</w:t>
      </w:r>
      <w:r w:rsidR="00A66806" w:rsidRPr="00F36865">
        <w:rPr>
          <w:i/>
          <w:iCs/>
        </w:rPr>
        <w:t>s</w:t>
      </w:r>
      <w:r w:rsidR="00AD2081" w:rsidRPr="00F36865">
        <w:rPr>
          <w:i/>
          <w:iCs/>
        </w:rPr>
        <w:t xml:space="preserve"> </w:t>
      </w:r>
      <w:r w:rsidRPr="00F36865">
        <w:t xml:space="preserve">will not be issued more than </w:t>
      </w:r>
      <w:r w:rsidR="00A8246F" w:rsidRPr="00F36865">
        <w:t>three</w:t>
      </w:r>
      <w:r w:rsidRPr="00F36865">
        <w:t xml:space="preserve"> months in advance of the </w:t>
      </w:r>
      <w:r w:rsidRPr="00386FAF">
        <w:rPr>
          <w:i/>
          <w:iCs/>
        </w:rPr>
        <w:t>event</w:t>
      </w:r>
      <w:r w:rsidRPr="00F36865">
        <w:t>.</w:t>
      </w:r>
    </w:p>
    <w:p w14:paraId="7DF9C9A5" w14:textId="7DCDC899" w:rsidR="009471FB" w:rsidRPr="00F36865" w:rsidRDefault="344E5A17" w:rsidP="00322F4F">
      <w:pPr>
        <w:pStyle w:val="Heading4"/>
      </w:pPr>
      <w:r w:rsidRPr="00F36865">
        <w:t xml:space="preserve">In determining whether to grant a </w:t>
      </w:r>
      <w:r w:rsidRPr="00F36865">
        <w:rPr>
          <w:i/>
          <w:iCs/>
        </w:rPr>
        <w:t>permit</w:t>
      </w:r>
      <w:r w:rsidRPr="00F36865">
        <w:t xml:space="preserve"> </w:t>
      </w:r>
      <w:r w:rsidR="008B6ACD">
        <w:t xml:space="preserve">under sub-clause </w:t>
      </w:r>
      <w:r w:rsidR="008B6ACD">
        <w:fldChar w:fldCharType="begin"/>
      </w:r>
      <w:r w:rsidR="008B6ACD">
        <w:instrText xml:space="preserve"> REF _Ref121997275 \w \h </w:instrText>
      </w:r>
      <w:r w:rsidR="008B6ACD">
        <w:fldChar w:fldCharType="separate"/>
      </w:r>
      <w:r w:rsidR="001321D8">
        <w:t>10.2.6(a)</w:t>
      </w:r>
      <w:r w:rsidR="008B6ACD">
        <w:fldChar w:fldCharType="end"/>
      </w:r>
      <w:r w:rsidR="00537C68">
        <w:t>,</w:t>
      </w:r>
      <w:r w:rsidR="008B6ACD">
        <w:t xml:space="preserve"> </w:t>
      </w:r>
      <w:r w:rsidRPr="00F36865">
        <w:rPr>
          <w:i/>
          <w:iCs/>
        </w:rPr>
        <w:t>Council</w:t>
      </w:r>
      <w:r w:rsidRPr="00F36865">
        <w:t xml:space="preserve"> or an </w:t>
      </w:r>
      <w:r w:rsidRPr="00F36865">
        <w:rPr>
          <w:i/>
          <w:iCs/>
        </w:rPr>
        <w:t>authorised officer</w:t>
      </w:r>
      <w:r w:rsidRPr="00F36865">
        <w:t xml:space="preserve"> must </w:t>
      </w:r>
      <w:r w:rsidR="00C24F98" w:rsidRPr="00F36865">
        <w:t>consider</w:t>
      </w:r>
      <w:r w:rsidRPr="00F36865">
        <w:t>:</w:t>
      </w:r>
    </w:p>
    <w:p w14:paraId="72B9BBEB" w14:textId="00DC50FF" w:rsidR="009471FB" w:rsidRPr="00F36865" w:rsidRDefault="344E5A17" w:rsidP="00322F4F">
      <w:pPr>
        <w:pStyle w:val="Heading5"/>
      </w:pPr>
      <w:r w:rsidRPr="00F36865">
        <w:lastRenderedPageBreak/>
        <w:t xml:space="preserve">the times and days proposed to </w:t>
      </w:r>
      <w:proofErr w:type="gramStart"/>
      <w:r w:rsidRPr="00F36865">
        <w:t>collect</w:t>
      </w:r>
      <w:r w:rsidR="00F13EAE">
        <w:t>;</w:t>
      </w:r>
      <w:proofErr w:type="gramEnd"/>
    </w:p>
    <w:p w14:paraId="5A6B25AC" w14:textId="1F1BF0D3" w:rsidR="009471FB" w:rsidRPr="00F36865" w:rsidRDefault="344E5A17" w:rsidP="00322F4F">
      <w:pPr>
        <w:pStyle w:val="Heading5"/>
      </w:pPr>
      <w:r w:rsidRPr="00F36865">
        <w:t xml:space="preserve">the manner or thing to be </w:t>
      </w:r>
      <w:proofErr w:type="gramStart"/>
      <w:r w:rsidRPr="00F36865">
        <w:t>collected</w:t>
      </w:r>
      <w:r w:rsidR="00F13EAE">
        <w:t>;</w:t>
      </w:r>
      <w:proofErr w:type="gramEnd"/>
    </w:p>
    <w:p w14:paraId="5B9128B3" w14:textId="0DF28C3F" w:rsidR="009471FB" w:rsidRPr="00F36865" w:rsidRDefault="344E5A17" w:rsidP="00322F4F">
      <w:pPr>
        <w:pStyle w:val="Heading5"/>
      </w:pPr>
      <w:r w:rsidRPr="00F36865">
        <w:t xml:space="preserve">the areas where the collections will take </w:t>
      </w:r>
      <w:proofErr w:type="gramStart"/>
      <w:r w:rsidRPr="00F36865">
        <w:t>place</w:t>
      </w:r>
      <w:r w:rsidR="00F13EAE">
        <w:t>;</w:t>
      </w:r>
      <w:proofErr w:type="gramEnd"/>
    </w:p>
    <w:p w14:paraId="6AD34679" w14:textId="2CFB17B4" w:rsidR="009471FB" w:rsidRPr="00F36865" w:rsidRDefault="344E5A17" w:rsidP="00322F4F">
      <w:pPr>
        <w:pStyle w:val="Heading5"/>
      </w:pPr>
      <w:r w:rsidRPr="00F36865">
        <w:t xml:space="preserve">the impact on traffic and the safety of </w:t>
      </w:r>
      <w:proofErr w:type="gramStart"/>
      <w:r w:rsidRPr="00F36865">
        <w:t>pedestrians</w:t>
      </w:r>
      <w:r w:rsidR="00F13EAE">
        <w:t>;</w:t>
      </w:r>
      <w:proofErr w:type="gramEnd"/>
    </w:p>
    <w:p w14:paraId="46437BEE" w14:textId="37C9292C" w:rsidR="009471FB" w:rsidRPr="00F36865" w:rsidRDefault="344E5A17" w:rsidP="00322F4F">
      <w:pPr>
        <w:pStyle w:val="Heading5"/>
      </w:pPr>
      <w:r w:rsidRPr="00F36865">
        <w:t>the impact on the amenity of the surrounding area including, but not limited to, the frequency of use of the required area</w:t>
      </w:r>
      <w:r w:rsidR="00F13EAE">
        <w:t>;</w:t>
      </w:r>
    </w:p>
    <w:p w14:paraId="15AD161B" w14:textId="3B3D57D6" w:rsidR="006E5629" w:rsidRPr="00F36865" w:rsidRDefault="344E5A17" w:rsidP="00322F4F">
      <w:pPr>
        <w:pStyle w:val="Heading5"/>
      </w:pPr>
      <w:r w:rsidRPr="00F36865">
        <w:t xml:space="preserve">whether the activity will disturb, </w:t>
      </w:r>
      <w:r w:rsidR="00C24F98" w:rsidRPr="00F36865">
        <w:t>annoy,</w:t>
      </w:r>
      <w:r w:rsidRPr="00F36865">
        <w:t xml:space="preserve"> or disrupt adjacent owners or occupiers of any property or any person</w:t>
      </w:r>
      <w:r w:rsidR="00F13EAE">
        <w:t>;</w:t>
      </w:r>
    </w:p>
    <w:p w14:paraId="0B5C8BAB" w14:textId="3B5F7C9E" w:rsidR="009A20F4" w:rsidRPr="00F36865" w:rsidRDefault="344E5A17" w:rsidP="00322F4F">
      <w:pPr>
        <w:pStyle w:val="Heading5"/>
      </w:pPr>
      <w:r w:rsidRPr="00F36865">
        <w:t xml:space="preserve">whether the activity will unfairly impact a fixed business selling, </w:t>
      </w:r>
      <w:r w:rsidR="00C24F98" w:rsidRPr="00F36865">
        <w:t>offering,</w:t>
      </w:r>
      <w:r w:rsidRPr="00F36865">
        <w:t xml:space="preserve"> or displaying goods for sale that are similar to those offered by the applicant</w:t>
      </w:r>
      <w:r w:rsidR="00F13EAE">
        <w:t>;</w:t>
      </w:r>
    </w:p>
    <w:p w14:paraId="25F62990" w14:textId="593C8500" w:rsidR="009471FB" w:rsidRPr="00F36865" w:rsidRDefault="344E5A17" w:rsidP="00322F4F">
      <w:pPr>
        <w:pStyle w:val="Heading5"/>
      </w:pPr>
      <w:r w:rsidRPr="00F36865">
        <w:t xml:space="preserve">any complaints received about the </w:t>
      </w:r>
      <w:proofErr w:type="gramStart"/>
      <w:r w:rsidRPr="00F36865">
        <w:t>activity</w:t>
      </w:r>
      <w:r w:rsidR="00F13EAE">
        <w:t>;</w:t>
      </w:r>
      <w:proofErr w:type="gramEnd"/>
    </w:p>
    <w:p w14:paraId="6FA53374" w14:textId="01C73568" w:rsidR="009471FB" w:rsidRPr="00F36865" w:rsidRDefault="344E5A17" w:rsidP="00322F4F">
      <w:pPr>
        <w:pStyle w:val="Heading5"/>
      </w:pPr>
      <w:r w:rsidRPr="00F36865">
        <w:t xml:space="preserve">the capacity of the </w:t>
      </w:r>
      <w:r w:rsidRPr="00F36865">
        <w:rPr>
          <w:i/>
          <w:iCs/>
        </w:rPr>
        <w:t>permit holder</w:t>
      </w:r>
      <w:r w:rsidRPr="00F36865">
        <w:t xml:space="preserve"> to supervise </w:t>
      </w:r>
      <w:proofErr w:type="gramStart"/>
      <w:r w:rsidRPr="00F36865">
        <w:t>collectors</w:t>
      </w:r>
      <w:r w:rsidR="00F13EAE">
        <w:t>;</w:t>
      </w:r>
      <w:proofErr w:type="gramEnd"/>
    </w:p>
    <w:p w14:paraId="2FB3E78C" w14:textId="5258998B" w:rsidR="009471FB" w:rsidRPr="00F36865" w:rsidRDefault="344E5A17" w:rsidP="00322F4F">
      <w:pPr>
        <w:pStyle w:val="Heading5"/>
      </w:pPr>
      <w:r w:rsidRPr="00F36865">
        <w:t xml:space="preserve">whether evidence has been produced that the </w:t>
      </w:r>
      <w:r w:rsidRPr="00F36865">
        <w:rPr>
          <w:i/>
          <w:iCs/>
        </w:rPr>
        <w:t>applicant</w:t>
      </w:r>
      <w:r w:rsidRPr="00F36865">
        <w:t xml:space="preserve"> has the required current public liability insurance of 20 </w:t>
      </w:r>
      <w:r w:rsidR="00503AA6" w:rsidRPr="00F36865">
        <w:t>m</w:t>
      </w:r>
      <w:r w:rsidRPr="00F36865">
        <w:t xml:space="preserve">illion </w:t>
      </w:r>
      <w:proofErr w:type="gramStart"/>
      <w:r w:rsidRPr="00F36865">
        <w:t>dollars</w:t>
      </w:r>
      <w:r w:rsidR="00F13EAE">
        <w:t>;</w:t>
      </w:r>
      <w:proofErr w:type="gramEnd"/>
    </w:p>
    <w:p w14:paraId="23C6A9D2" w14:textId="3F2E3D55" w:rsidR="009471FB" w:rsidRPr="00F36865" w:rsidRDefault="344E5A17" w:rsidP="00322F4F">
      <w:pPr>
        <w:pStyle w:val="Heading5"/>
      </w:pPr>
      <w:r w:rsidRPr="00F36865">
        <w:t xml:space="preserve">any view of the Victoria Police or the Head, Transport for Victoria (where relevant) concerning the proposed location or conduct of any </w:t>
      </w:r>
      <w:proofErr w:type="gramStart"/>
      <w:r w:rsidRPr="00F36865">
        <w:t>collection</w:t>
      </w:r>
      <w:r w:rsidR="00DA4AEF">
        <w:t>;</w:t>
      </w:r>
      <w:proofErr w:type="gramEnd"/>
      <w:r w:rsidR="00DA4AEF">
        <w:t xml:space="preserve"> </w:t>
      </w:r>
    </w:p>
    <w:p w14:paraId="176DAD77" w14:textId="2C4744BA" w:rsidR="009471FB" w:rsidRPr="00F36865" w:rsidRDefault="344E5A17" w:rsidP="00322F4F">
      <w:pPr>
        <w:pStyle w:val="Heading5"/>
      </w:pPr>
      <w:r w:rsidRPr="00F36865">
        <w:t>whether any other necessary consents or approvals required under other legislation have been obtained; and</w:t>
      </w:r>
    </w:p>
    <w:p w14:paraId="188BA742" w14:textId="28292088" w:rsidR="5C044BB9" w:rsidRPr="00F36865" w:rsidRDefault="344E5A17" w:rsidP="00322F4F">
      <w:pPr>
        <w:pStyle w:val="Heading5"/>
      </w:pPr>
      <w:r w:rsidRPr="00F36865">
        <w:t>any other matter relevant to the circumstances of the application.</w:t>
      </w:r>
    </w:p>
    <w:p w14:paraId="2AD3C8C3" w14:textId="143F75E3" w:rsidR="0020170A" w:rsidRPr="00F36865" w:rsidRDefault="0020170A">
      <w:pPr>
        <w:rPr>
          <w:rFonts w:cs="Arial"/>
        </w:rPr>
      </w:pPr>
      <w:r w:rsidRPr="00F36865">
        <w:rPr>
          <w:rFonts w:cs="Arial"/>
        </w:rPr>
        <w:br w:type="page"/>
      </w:r>
    </w:p>
    <w:p w14:paraId="19C9B74F" w14:textId="465F8B89" w:rsidR="00C20DCC" w:rsidRPr="00F36865" w:rsidRDefault="00C20DCC" w:rsidP="00D76B11">
      <w:pPr>
        <w:spacing w:before="1"/>
        <w:ind w:left="146" w:hanging="146"/>
        <w:rPr>
          <w:rFonts w:cs="Arial"/>
          <w:b/>
          <w:sz w:val="24"/>
          <w:szCs w:val="24"/>
        </w:rPr>
      </w:pPr>
      <w:r w:rsidRPr="00F36865">
        <w:rPr>
          <w:rFonts w:cs="Arial"/>
          <w:b/>
          <w:sz w:val="24"/>
          <w:szCs w:val="24"/>
        </w:rPr>
        <w:lastRenderedPageBreak/>
        <w:t>PART THREE – COMPLIANCE WITH</w:t>
      </w:r>
      <w:r w:rsidR="00377EC2" w:rsidRPr="00F36865">
        <w:rPr>
          <w:rFonts w:cs="Arial"/>
          <w:b/>
          <w:sz w:val="24"/>
          <w:szCs w:val="24"/>
        </w:rPr>
        <w:t xml:space="preserve"> THE LOCAL LAW</w:t>
      </w:r>
    </w:p>
    <w:p w14:paraId="4F7BF869" w14:textId="56F45BA1" w:rsidR="00C20DCC" w:rsidRPr="00F36865" w:rsidRDefault="00C20DCC" w:rsidP="00DD5FCF">
      <w:pPr>
        <w:pStyle w:val="Heading1"/>
      </w:pPr>
      <w:bookmarkStart w:id="102" w:name="_Toc104559257"/>
      <w:bookmarkStart w:id="103" w:name="_Toc124320387"/>
      <w:r w:rsidRPr="00F36865">
        <w:t xml:space="preserve">Uses and </w:t>
      </w:r>
      <w:r w:rsidR="0092763A">
        <w:t>A</w:t>
      </w:r>
      <w:r w:rsidRPr="00F36865">
        <w:t>ctivities</w:t>
      </w:r>
      <w:bookmarkEnd w:id="102"/>
      <w:bookmarkEnd w:id="103"/>
    </w:p>
    <w:p w14:paraId="2A9BDD26" w14:textId="02E5743C" w:rsidR="00C20DCC" w:rsidRPr="00F36865" w:rsidRDefault="5C044BB9" w:rsidP="00322F4F">
      <w:pPr>
        <w:pStyle w:val="Heading2"/>
      </w:pPr>
      <w:bookmarkStart w:id="104" w:name="_Toc104559258"/>
      <w:bookmarkStart w:id="105" w:name="_Toc124320388"/>
      <w:r w:rsidRPr="00F36865">
        <w:t>General</w:t>
      </w:r>
      <w:bookmarkEnd w:id="104"/>
      <w:bookmarkEnd w:id="105"/>
    </w:p>
    <w:p w14:paraId="563CF5C6" w14:textId="077822E1" w:rsidR="00C20DCC" w:rsidRPr="00F36865" w:rsidRDefault="00C20DCC" w:rsidP="00322F4F">
      <w:pPr>
        <w:pStyle w:val="Heading3"/>
      </w:pPr>
      <w:r w:rsidRPr="00F36865">
        <w:t>A person who does not comply with the requirements of this</w:t>
      </w:r>
      <w:r w:rsidR="008B6ACD">
        <w:t xml:space="preserve"> Part</w:t>
      </w:r>
      <w:r w:rsidRPr="00F36865">
        <w:t xml:space="preserve"> is guilty of an </w:t>
      </w:r>
      <w:r w:rsidRPr="00F36865">
        <w:rPr>
          <w:i/>
          <w:iCs/>
        </w:rPr>
        <w:t>offence</w:t>
      </w:r>
      <w:r w:rsidR="008B6ACD">
        <w:t>.</w:t>
      </w:r>
    </w:p>
    <w:p w14:paraId="4DFDA3DF" w14:textId="5451777A" w:rsidR="00C20DCC" w:rsidRPr="00F36865" w:rsidRDefault="00C20DCC" w:rsidP="0015777C">
      <w:pPr>
        <w:pStyle w:val="Heading2"/>
      </w:pPr>
      <w:bookmarkStart w:id="106" w:name="_Toc104559259"/>
      <w:bookmarkStart w:id="107" w:name="_Toc124320389"/>
      <w:r w:rsidRPr="00F36865">
        <w:t xml:space="preserve">Standards </w:t>
      </w:r>
      <w:r w:rsidR="0092763A">
        <w:t>R</w:t>
      </w:r>
      <w:r w:rsidRPr="00F36865">
        <w:t xml:space="preserve">equired for </w:t>
      </w:r>
      <w:r w:rsidR="0092763A">
        <w:t>K</w:t>
      </w:r>
      <w:r w:rsidRPr="00F36865">
        <w:t xml:space="preserve">eeping </w:t>
      </w:r>
      <w:r w:rsidR="0092763A">
        <w:t>A</w:t>
      </w:r>
      <w:r w:rsidRPr="00F36865">
        <w:t>nimals</w:t>
      </w:r>
      <w:bookmarkEnd w:id="106"/>
      <w:bookmarkEnd w:id="107"/>
    </w:p>
    <w:p w14:paraId="752299C2" w14:textId="64C6912A" w:rsidR="00C20DCC" w:rsidRPr="00F36865" w:rsidRDefault="00C20DCC" w:rsidP="00322F4F">
      <w:pPr>
        <w:pStyle w:val="Heading3"/>
      </w:pPr>
      <w:bookmarkStart w:id="108" w:name="_Ref121997300"/>
      <w:r w:rsidRPr="00F36865">
        <w:t xml:space="preserve">Whether a </w:t>
      </w:r>
      <w:r w:rsidRPr="00F36865">
        <w:rPr>
          <w:i/>
          <w:iCs/>
        </w:rPr>
        <w:t>permit</w:t>
      </w:r>
      <w:r w:rsidRPr="00F36865">
        <w:t xml:space="preserve"> is required or not, a person keeping </w:t>
      </w:r>
      <w:r w:rsidRPr="00F36865">
        <w:rPr>
          <w:i/>
          <w:iCs/>
        </w:rPr>
        <w:t>animal</w:t>
      </w:r>
      <w:r w:rsidR="00E8645D" w:rsidRPr="00F36865">
        <w:rPr>
          <w:i/>
          <w:iCs/>
        </w:rPr>
        <w:t>s</w:t>
      </w:r>
      <w:r w:rsidRPr="00F36865">
        <w:t xml:space="preserve"> must provide shelter for them that is reasonable and appropriate for the type of </w:t>
      </w:r>
      <w:r w:rsidRPr="00F36865">
        <w:rPr>
          <w:i/>
          <w:iCs/>
        </w:rPr>
        <w:t>animal</w:t>
      </w:r>
      <w:r w:rsidRPr="00F36865">
        <w:t xml:space="preserve"> being kept and having regard to</w:t>
      </w:r>
      <w:r w:rsidR="0035639E" w:rsidRPr="00F36865">
        <w:t xml:space="preserve"> the need to</w:t>
      </w:r>
      <w:r w:rsidRPr="00F36865">
        <w:t>:</w:t>
      </w:r>
      <w:bookmarkEnd w:id="108"/>
    </w:p>
    <w:p w14:paraId="52A7F2C5" w14:textId="2059E61A" w:rsidR="00A845A0" w:rsidRPr="00F36865" w:rsidRDefault="00C20DCC" w:rsidP="00322F4F">
      <w:pPr>
        <w:pStyle w:val="Heading4"/>
      </w:pPr>
      <w:r w:rsidRPr="00F36865">
        <w:t xml:space="preserve">protect neighbours from any noise or </w:t>
      </w:r>
      <w:r w:rsidRPr="00F36865">
        <w:rPr>
          <w:i/>
          <w:iCs/>
        </w:rPr>
        <w:t>nuisance</w:t>
      </w:r>
      <w:r w:rsidRPr="00F36865">
        <w:t xml:space="preserve"> from the </w:t>
      </w:r>
      <w:r w:rsidRPr="00F36865">
        <w:rPr>
          <w:i/>
          <w:iCs/>
        </w:rPr>
        <w:t>animal</w:t>
      </w:r>
      <w:r w:rsidRPr="00F36865">
        <w:t xml:space="preserve">; </w:t>
      </w:r>
      <w:r w:rsidR="007B7CE5">
        <w:t>and</w:t>
      </w:r>
    </w:p>
    <w:p w14:paraId="0F55B69F" w14:textId="346A7DFC" w:rsidR="00C20DCC" w:rsidRDefault="00C20DCC" w:rsidP="00322F4F">
      <w:pPr>
        <w:pStyle w:val="Heading4"/>
      </w:pPr>
      <w:bookmarkStart w:id="109" w:name="_Ref121996809"/>
      <w:r w:rsidRPr="00F36865">
        <w:t>maintain the housing in an inoffensive and sanitary condition.</w:t>
      </w:r>
      <w:bookmarkEnd w:id="109"/>
    </w:p>
    <w:p w14:paraId="1C3FEB72" w14:textId="6DE07FA8" w:rsidR="004326FB" w:rsidRPr="00322F4F" w:rsidRDefault="004326FB" w:rsidP="00386FAF">
      <w:pPr>
        <w:pStyle w:val="BodyIndent1"/>
        <w:rPr>
          <w:b/>
          <w:bCs/>
        </w:rPr>
      </w:pPr>
      <w:r w:rsidRPr="00322F4F">
        <w:rPr>
          <w:b/>
          <w:bCs/>
        </w:rPr>
        <w:t xml:space="preserve">Penalty: 10 </w:t>
      </w:r>
      <w:r w:rsidRPr="00322F4F">
        <w:rPr>
          <w:b/>
          <w:bCs/>
          <w:i/>
          <w:iCs/>
        </w:rPr>
        <w:t>penalty units</w:t>
      </w:r>
    </w:p>
    <w:p w14:paraId="7F3A04E3" w14:textId="372D16F1" w:rsidR="00C20DCC" w:rsidRPr="00F36865" w:rsidRDefault="004326FB" w:rsidP="00322F4F">
      <w:pPr>
        <w:pStyle w:val="Heading3"/>
      </w:pPr>
      <w:r>
        <w:t xml:space="preserve">For the purposes of sub-clause </w:t>
      </w:r>
      <w:r w:rsidR="00A01D3E">
        <w:fldChar w:fldCharType="begin"/>
      </w:r>
      <w:r w:rsidR="00A01D3E">
        <w:instrText xml:space="preserve"> REF _Ref121996809 \w \h </w:instrText>
      </w:r>
      <w:r w:rsidR="00A01D3E">
        <w:fldChar w:fldCharType="separate"/>
      </w:r>
      <w:r w:rsidR="001321D8">
        <w:t>11.2.1(b)</w:t>
      </w:r>
      <w:r w:rsidR="00A01D3E">
        <w:fldChar w:fldCharType="end"/>
      </w:r>
      <w:r>
        <w:t xml:space="preserve"> a</w:t>
      </w:r>
      <w:r w:rsidR="00C20DCC" w:rsidRPr="00F36865">
        <w:t xml:space="preserve">ll </w:t>
      </w:r>
      <w:r w:rsidR="00C20DCC" w:rsidRPr="00F36865">
        <w:rPr>
          <w:i/>
          <w:iCs/>
        </w:rPr>
        <w:t>animal</w:t>
      </w:r>
      <w:r w:rsidR="00C20DCC" w:rsidRPr="00F36865">
        <w:t xml:space="preserve"> shelters must be maintained </w:t>
      </w:r>
      <w:r>
        <w:t xml:space="preserve">in an inoffensive and sanitary condition </w:t>
      </w:r>
      <w:r w:rsidR="00C20DCC" w:rsidRPr="00F36865">
        <w:t>by:</w:t>
      </w:r>
    </w:p>
    <w:p w14:paraId="40D41D57" w14:textId="0C244DC3" w:rsidR="00E42DBE" w:rsidRPr="00F36865" w:rsidRDefault="004326FB" w:rsidP="00322F4F">
      <w:pPr>
        <w:pStyle w:val="Heading4"/>
      </w:pPr>
      <w:r>
        <w:t xml:space="preserve">ensuring that </w:t>
      </w:r>
      <w:r w:rsidR="00C20DCC" w:rsidRPr="00F36865">
        <w:t>shelters or housing</w:t>
      </w:r>
      <w:r w:rsidR="00A32E8D" w:rsidRPr="00F36865">
        <w:t xml:space="preserve"> </w:t>
      </w:r>
      <w:r>
        <w:t xml:space="preserve">are not located </w:t>
      </w:r>
      <w:r w:rsidR="00A32E8D" w:rsidRPr="00F36865">
        <w:t>within</w:t>
      </w:r>
      <w:r w:rsidR="00E42DBE" w:rsidRPr="00F36865">
        <w:t>:</w:t>
      </w:r>
    </w:p>
    <w:p w14:paraId="582784F6" w14:textId="67BFF8AD" w:rsidR="00E42DBE" w:rsidRPr="00F36865" w:rsidRDefault="00E42DBE" w:rsidP="009A1BCC">
      <w:pPr>
        <w:pStyle w:val="Heading5"/>
      </w:pPr>
      <w:r w:rsidRPr="00F36865">
        <w:t>six metres of the frontage of the land; or</w:t>
      </w:r>
    </w:p>
    <w:p w14:paraId="5C09A81B" w14:textId="38B2ADC7" w:rsidR="007D10D9" w:rsidRPr="00F36865" w:rsidRDefault="007D10D9" w:rsidP="009A1BCC">
      <w:pPr>
        <w:pStyle w:val="Heading5"/>
      </w:pPr>
      <w:r w:rsidRPr="00F36865">
        <w:t>three metres of any dwelling on adjacent land</w:t>
      </w:r>
      <w:r w:rsidR="00BA390A" w:rsidRPr="00F36865">
        <w:t>; or</w:t>
      </w:r>
    </w:p>
    <w:p w14:paraId="2143818F" w14:textId="043410B2" w:rsidR="00A32E8D" w:rsidRDefault="008819C4" w:rsidP="009A1BCC">
      <w:pPr>
        <w:pStyle w:val="Heading5"/>
      </w:pPr>
      <w:r w:rsidRPr="00F36865">
        <w:t xml:space="preserve">1.5 metres of a property </w:t>
      </w:r>
      <w:proofErr w:type="gramStart"/>
      <w:r w:rsidRPr="00F36865">
        <w:t>boundary</w:t>
      </w:r>
      <w:r w:rsidR="004326FB">
        <w:t>;</w:t>
      </w:r>
      <w:proofErr w:type="gramEnd"/>
    </w:p>
    <w:p w14:paraId="293385F2" w14:textId="7A5EE4B2" w:rsidR="00C20DCC" w:rsidRPr="00F36865" w:rsidRDefault="004326FB" w:rsidP="009A1BCC">
      <w:pPr>
        <w:pStyle w:val="Heading4"/>
      </w:pPr>
      <w:r>
        <w:t xml:space="preserve">not allowing </w:t>
      </w:r>
      <w:r w:rsidR="00C20DCC" w:rsidRPr="00F36865">
        <w:t xml:space="preserve">manure and other waste </w:t>
      </w:r>
      <w:r>
        <w:t xml:space="preserve">to remain </w:t>
      </w:r>
      <w:r w:rsidR="00C20DCC" w:rsidRPr="00F36865">
        <w:t>on the land</w:t>
      </w:r>
      <w:r>
        <w:t xml:space="preserve"> for an excessive </w:t>
      </w:r>
      <w:proofErr w:type="gramStart"/>
      <w:r>
        <w:t>period;</w:t>
      </w:r>
      <w:proofErr w:type="gramEnd"/>
    </w:p>
    <w:p w14:paraId="62DFC033" w14:textId="25786ED0" w:rsidR="00C20DCC" w:rsidRPr="00F36865" w:rsidRDefault="00C20DCC" w:rsidP="009A1BCC">
      <w:pPr>
        <w:pStyle w:val="Heading4"/>
      </w:pPr>
      <w:r w:rsidRPr="00F36865">
        <w:t>keep</w:t>
      </w:r>
      <w:r w:rsidR="004326FB">
        <w:t>ing</w:t>
      </w:r>
      <w:r w:rsidRPr="00F36865">
        <w:t xml:space="preserve"> food and other materials in fly and vermin proof </w:t>
      </w:r>
      <w:proofErr w:type="gramStart"/>
      <w:r w:rsidRPr="00F36865">
        <w:t>containers</w:t>
      </w:r>
      <w:r w:rsidR="004326FB">
        <w:t>;</w:t>
      </w:r>
      <w:proofErr w:type="gramEnd"/>
    </w:p>
    <w:p w14:paraId="106919E8" w14:textId="63F3B145" w:rsidR="00C20DCC" w:rsidRPr="00F36865" w:rsidRDefault="00C20DCC" w:rsidP="009A1BCC">
      <w:pPr>
        <w:pStyle w:val="Heading4"/>
      </w:pPr>
      <w:r w:rsidRPr="00F36865">
        <w:t>adequate</w:t>
      </w:r>
      <w:r w:rsidR="004326FB">
        <w:t>ly</w:t>
      </w:r>
      <w:r w:rsidRPr="00F36865">
        <w:t xml:space="preserve"> drain</w:t>
      </w:r>
      <w:r w:rsidR="004326FB">
        <w:t>ing</w:t>
      </w:r>
      <w:r w:rsidRPr="00F36865">
        <w:t xml:space="preserve"> the land</w:t>
      </w:r>
      <w:r w:rsidR="004326FB">
        <w:t>; and</w:t>
      </w:r>
    </w:p>
    <w:p w14:paraId="2A9B22AA" w14:textId="577CB66B" w:rsidR="00C20DCC" w:rsidRPr="00F36865" w:rsidRDefault="004326FB" w:rsidP="009A1BCC">
      <w:pPr>
        <w:pStyle w:val="Heading4"/>
      </w:pPr>
      <w:del w:id="110" w:author="Tim Brown" w:date="2023-02-01T15:11:00Z">
        <w:r w:rsidDel="00744A33">
          <w:delText xml:space="preserve">not </w:delText>
        </w:r>
      </w:del>
      <w:r w:rsidR="00C20DCC" w:rsidRPr="00F36865">
        <w:t xml:space="preserve">allowing grass, weeds, refuse, </w:t>
      </w:r>
      <w:r w:rsidR="00D97BCA" w:rsidRPr="00F36865">
        <w:t>rubbish,</w:t>
      </w:r>
      <w:r w:rsidR="00C20DCC" w:rsidRPr="00F36865">
        <w:t xml:space="preserve"> and other material to build up within three metres of the </w:t>
      </w:r>
      <w:r w:rsidR="00C20DCC" w:rsidRPr="00F36865">
        <w:rPr>
          <w:i/>
          <w:iCs/>
        </w:rPr>
        <w:t>animal</w:t>
      </w:r>
      <w:r w:rsidR="00C20DCC" w:rsidRPr="00F36865">
        <w:t xml:space="preserve"> </w:t>
      </w:r>
      <w:r w:rsidR="00D97BCA" w:rsidRPr="00F36865">
        <w:t>shelter</w:t>
      </w:r>
      <w:r>
        <w:t>.</w:t>
      </w:r>
    </w:p>
    <w:p w14:paraId="263703AF" w14:textId="51198BFC" w:rsidR="00C20DCC" w:rsidRPr="00F36865" w:rsidRDefault="00C20DCC" w:rsidP="0015777C">
      <w:pPr>
        <w:pStyle w:val="Heading2"/>
      </w:pPr>
      <w:bookmarkStart w:id="111" w:name="_Toc121991371"/>
      <w:bookmarkStart w:id="112" w:name="_Toc121991629"/>
      <w:bookmarkStart w:id="113" w:name="_Toc121992339"/>
      <w:bookmarkStart w:id="114" w:name="_Toc121992585"/>
      <w:bookmarkStart w:id="115" w:name="_Toc122075610"/>
      <w:bookmarkStart w:id="116" w:name="_Toc122343893"/>
      <w:bookmarkStart w:id="117" w:name="_Toc122344937"/>
      <w:bookmarkStart w:id="118" w:name="_Toc122345005"/>
      <w:bookmarkStart w:id="119" w:name="_Toc122347585"/>
      <w:bookmarkStart w:id="120" w:name="_Toc121991372"/>
      <w:bookmarkStart w:id="121" w:name="_Toc121991630"/>
      <w:bookmarkStart w:id="122" w:name="_Toc121992340"/>
      <w:bookmarkStart w:id="123" w:name="_Toc121992586"/>
      <w:bookmarkStart w:id="124" w:name="_Toc122075611"/>
      <w:bookmarkStart w:id="125" w:name="_Toc122343894"/>
      <w:bookmarkStart w:id="126" w:name="_Toc122344938"/>
      <w:bookmarkStart w:id="127" w:name="_Toc122345006"/>
      <w:bookmarkStart w:id="128" w:name="_Toc122347586"/>
      <w:bookmarkStart w:id="129" w:name="_Toc121991373"/>
      <w:bookmarkStart w:id="130" w:name="_Toc121991631"/>
      <w:bookmarkStart w:id="131" w:name="_Toc121992341"/>
      <w:bookmarkStart w:id="132" w:name="_Toc121992587"/>
      <w:bookmarkStart w:id="133" w:name="_Toc122075612"/>
      <w:bookmarkStart w:id="134" w:name="_Toc122343895"/>
      <w:bookmarkStart w:id="135" w:name="_Toc122344939"/>
      <w:bookmarkStart w:id="136" w:name="_Toc122345007"/>
      <w:bookmarkStart w:id="137" w:name="_Toc122347587"/>
      <w:bookmarkStart w:id="138" w:name="_Toc121991374"/>
      <w:bookmarkStart w:id="139" w:name="_Toc121991632"/>
      <w:bookmarkStart w:id="140" w:name="_Toc121992342"/>
      <w:bookmarkStart w:id="141" w:name="_Toc121992588"/>
      <w:bookmarkStart w:id="142" w:name="_Toc122075613"/>
      <w:bookmarkStart w:id="143" w:name="_Toc122343896"/>
      <w:bookmarkStart w:id="144" w:name="_Toc122344940"/>
      <w:bookmarkStart w:id="145" w:name="_Toc122345008"/>
      <w:bookmarkStart w:id="146" w:name="_Toc122347588"/>
      <w:bookmarkStart w:id="147" w:name="_Toc104559261"/>
      <w:bookmarkStart w:id="148" w:name="_Toc12432039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r w:rsidRPr="00F36865">
        <w:t>Animal Control</w:t>
      </w:r>
      <w:bookmarkEnd w:id="147"/>
      <w:bookmarkEnd w:id="148"/>
    </w:p>
    <w:p w14:paraId="1BE8AB77" w14:textId="329EF453" w:rsidR="00C20DCC" w:rsidRPr="00F36865" w:rsidRDefault="00C20DCC" w:rsidP="00AC7B86">
      <w:pPr>
        <w:pStyle w:val="Heading3"/>
      </w:pPr>
      <w:bookmarkStart w:id="149" w:name="_Ref121997306"/>
      <w:r w:rsidRPr="00F36865">
        <w:t>A person keeping a dog or housing a dog must not allow that dog to be housed on land within:</w:t>
      </w:r>
      <w:bookmarkEnd w:id="149"/>
    </w:p>
    <w:p w14:paraId="43C6CC21" w14:textId="36FF503C" w:rsidR="00C20DCC" w:rsidRPr="00F36865" w:rsidRDefault="00C20DCC" w:rsidP="00AC7B86">
      <w:pPr>
        <w:pStyle w:val="Heading4"/>
      </w:pPr>
      <w:r w:rsidRPr="00F36865">
        <w:t>six metres of the frontage of the land; or</w:t>
      </w:r>
    </w:p>
    <w:p w14:paraId="471263AF" w14:textId="2D42B622" w:rsidR="00C20DCC" w:rsidRPr="00F36865" w:rsidRDefault="00C20DCC" w:rsidP="00AC7B86">
      <w:pPr>
        <w:pStyle w:val="Heading4"/>
      </w:pPr>
      <w:r w:rsidRPr="00F36865">
        <w:t>three metres of any dwelling</w:t>
      </w:r>
      <w:r w:rsidR="00431705" w:rsidRPr="00F36865">
        <w:t xml:space="preserve"> on adjacent land</w:t>
      </w:r>
      <w:r w:rsidRPr="00F36865">
        <w:t>.</w:t>
      </w:r>
    </w:p>
    <w:p w14:paraId="030911C9" w14:textId="61C2365B" w:rsidR="00C20DCC" w:rsidRPr="00AC7B86" w:rsidRDefault="00C20DCC" w:rsidP="00AC7B86">
      <w:pPr>
        <w:pStyle w:val="BodyIndent1"/>
        <w:rPr>
          <w:b/>
          <w:bCs/>
        </w:rPr>
      </w:pPr>
      <w:bookmarkStart w:id="150" w:name="_Toc104559262"/>
      <w:r w:rsidRPr="00AC7B86">
        <w:rPr>
          <w:b/>
          <w:bCs/>
        </w:rPr>
        <w:lastRenderedPageBreak/>
        <w:t xml:space="preserve">Penalty: </w:t>
      </w:r>
      <w:r w:rsidR="00B771C7" w:rsidRPr="00AC7B86">
        <w:rPr>
          <w:b/>
          <w:bCs/>
        </w:rPr>
        <w:t>10</w:t>
      </w:r>
      <w:r w:rsidRPr="00AC7B86">
        <w:rPr>
          <w:b/>
          <w:bCs/>
        </w:rPr>
        <w:t xml:space="preserve"> </w:t>
      </w:r>
      <w:r w:rsidR="00D97BCA" w:rsidRPr="00AC7B86">
        <w:rPr>
          <w:b/>
          <w:bCs/>
          <w:i/>
          <w:iCs/>
        </w:rPr>
        <w:t>p</w:t>
      </w:r>
      <w:r w:rsidR="00050E7A" w:rsidRPr="00AC7B86">
        <w:rPr>
          <w:b/>
          <w:bCs/>
          <w:i/>
          <w:iCs/>
        </w:rPr>
        <w:t>enalty units</w:t>
      </w:r>
      <w:bookmarkEnd w:id="150"/>
    </w:p>
    <w:p w14:paraId="1973E692" w14:textId="5F5DEE23" w:rsidR="00C20DCC" w:rsidRPr="00F36865" w:rsidRDefault="00C20DCC" w:rsidP="00AC7B86">
      <w:pPr>
        <w:pStyle w:val="Heading3"/>
      </w:pPr>
      <w:bookmarkStart w:id="151" w:name="_Ref121997314"/>
      <w:r w:rsidRPr="00F36865">
        <w:t xml:space="preserve">A person with the care and control of an </w:t>
      </w:r>
      <w:r w:rsidRPr="00F36865">
        <w:rPr>
          <w:i/>
          <w:iCs/>
        </w:rPr>
        <w:t>animal</w:t>
      </w:r>
      <w:r w:rsidRPr="00F36865">
        <w:t xml:space="preserve"> must immediately collect and dispose o</w:t>
      </w:r>
      <w:r w:rsidR="00794562" w:rsidRPr="00F36865">
        <w:t xml:space="preserve">f </w:t>
      </w:r>
      <w:r w:rsidRPr="00F36865">
        <w:t xml:space="preserve">any excrement left by that </w:t>
      </w:r>
      <w:r w:rsidRPr="00F36865">
        <w:rPr>
          <w:i/>
          <w:iCs/>
        </w:rPr>
        <w:t>animal</w:t>
      </w:r>
      <w:r w:rsidRPr="00F36865">
        <w:t xml:space="preserve"> in a </w:t>
      </w:r>
      <w:r w:rsidRPr="00F36865">
        <w:rPr>
          <w:i/>
          <w:iCs/>
        </w:rPr>
        <w:t>public place</w:t>
      </w:r>
      <w:r w:rsidRPr="00F36865">
        <w:t xml:space="preserve"> in a way that does not cause a </w:t>
      </w:r>
      <w:r w:rsidRPr="00F36865">
        <w:rPr>
          <w:i/>
          <w:iCs/>
        </w:rPr>
        <w:t>nuisance</w:t>
      </w:r>
      <w:r w:rsidRPr="00F36865">
        <w:t xml:space="preserve"> to any other person.</w:t>
      </w:r>
      <w:bookmarkEnd w:id="151"/>
    </w:p>
    <w:p w14:paraId="4019CC41" w14:textId="533F90CF" w:rsidR="00C20DCC" w:rsidRPr="00AC7B86" w:rsidRDefault="00C20DCC" w:rsidP="00AC7B86">
      <w:pPr>
        <w:pStyle w:val="BodyIndent1"/>
        <w:rPr>
          <w:b/>
          <w:bCs/>
        </w:rPr>
      </w:pPr>
      <w:bookmarkStart w:id="152" w:name="_Toc104559263"/>
      <w:r w:rsidRPr="00AC7B86">
        <w:rPr>
          <w:b/>
          <w:bCs/>
        </w:rPr>
        <w:t xml:space="preserve">Penalty: </w:t>
      </w:r>
      <w:r w:rsidR="000F2E4C" w:rsidRPr="00AC7B86">
        <w:rPr>
          <w:b/>
          <w:bCs/>
        </w:rPr>
        <w:t>10</w:t>
      </w:r>
      <w:r w:rsidRPr="00AC7B86">
        <w:rPr>
          <w:b/>
          <w:bCs/>
        </w:rPr>
        <w:t xml:space="preserve"> </w:t>
      </w:r>
      <w:r w:rsidR="00D97BCA" w:rsidRPr="00AC7B86">
        <w:rPr>
          <w:b/>
          <w:bCs/>
        </w:rPr>
        <w:t>p</w:t>
      </w:r>
      <w:r w:rsidR="00050E7A" w:rsidRPr="00AC7B86">
        <w:rPr>
          <w:b/>
          <w:bCs/>
          <w:i/>
          <w:iCs/>
        </w:rPr>
        <w:t>enalty units</w:t>
      </w:r>
      <w:bookmarkEnd w:id="152"/>
    </w:p>
    <w:p w14:paraId="5FD3E3BC" w14:textId="094EFF17" w:rsidR="00C20DCC" w:rsidRPr="00F36865" w:rsidRDefault="00C20DCC" w:rsidP="00AC7B86">
      <w:pPr>
        <w:pStyle w:val="Heading3"/>
      </w:pPr>
      <w:r w:rsidRPr="00F36865">
        <w:t xml:space="preserve">A person disposing of dead </w:t>
      </w:r>
      <w:r w:rsidRPr="00F36865">
        <w:rPr>
          <w:i/>
          <w:iCs/>
        </w:rPr>
        <w:t>livestock</w:t>
      </w:r>
      <w:r w:rsidRPr="00F36865">
        <w:t xml:space="preserve"> or parts of dead </w:t>
      </w:r>
      <w:r w:rsidRPr="00F36865">
        <w:rPr>
          <w:i/>
          <w:iCs/>
        </w:rPr>
        <w:t>livestock</w:t>
      </w:r>
      <w:r w:rsidRPr="00F36865">
        <w:t xml:space="preserve"> must dispose of the </w:t>
      </w:r>
      <w:r w:rsidRPr="00F36865">
        <w:rPr>
          <w:i/>
          <w:iCs/>
        </w:rPr>
        <w:t>livestock</w:t>
      </w:r>
      <w:r w:rsidRPr="00F36865">
        <w:t xml:space="preserve"> in a way that does not cause a </w:t>
      </w:r>
      <w:proofErr w:type="gramStart"/>
      <w:r w:rsidRPr="00F36865">
        <w:rPr>
          <w:i/>
          <w:iCs/>
        </w:rPr>
        <w:t>nuisance</w:t>
      </w:r>
      <w:proofErr w:type="gramEnd"/>
      <w:r w:rsidRPr="00F36865">
        <w:t xml:space="preserve"> or </w:t>
      </w:r>
      <w:r w:rsidR="002F1237" w:rsidRPr="00F36865">
        <w:t xml:space="preserve">which </w:t>
      </w:r>
      <w:r w:rsidRPr="00F36865">
        <w:t>is detrimental to the health of another person or detrimental to the environment.</w:t>
      </w:r>
    </w:p>
    <w:p w14:paraId="1B1EBEE1" w14:textId="35EBF458" w:rsidR="00C20DCC" w:rsidRPr="00AC7B86" w:rsidRDefault="00C20DCC" w:rsidP="00AC7B86">
      <w:pPr>
        <w:pStyle w:val="BodyIndent1"/>
        <w:rPr>
          <w:b/>
          <w:bCs/>
        </w:rPr>
      </w:pPr>
      <w:bookmarkStart w:id="153" w:name="_Toc104559264"/>
      <w:r w:rsidRPr="00AC7B86">
        <w:rPr>
          <w:b/>
          <w:bCs/>
        </w:rPr>
        <w:t xml:space="preserve">Penalty: </w:t>
      </w:r>
      <w:r w:rsidR="000F2E4C" w:rsidRPr="00AC7B86">
        <w:rPr>
          <w:b/>
          <w:bCs/>
        </w:rPr>
        <w:t>10</w:t>
      </w:r>
      <w:r w:rsidRPr="00AC7B86">
        <w:rPr>
          <w:b/>
          <w:bCs/>
        </w:rPr>
        <w:t xml:space="preserve"> </w:t>
      </w:r>
      <w:r w:rsidR="00D97BCA" w:rsidRPr="00AC7B86">
        <w:rPr>
          <w:b/>
          <w:bCs/>
          <w:i/>
          <w:iCs/>
        </w:rPr>
        <w:t>p</w:t>
      </w:r>
      <w:r w:rsidR="00050E7A" w:rsidRPr="00AC7B86">
        <w:rPr>
          <w:b/>
          <w:bCs/>
          <w:i/>
          <w:iCs/>
        </w:rPr>
        <w:t>enalty units</w:t>
      </w:r>
      <w:bookmarkEnd w:id="153"/>
    </w:p>
    <w:p w14:paraId="1E0C3EDA" w14:textId="675F721A" w:rsidR="00C20DCC" w:rsidRPr="00F36865" w:rsidRDefault="00C20DCC" w:rsidP="00AC7B86">
      <w:pPr>
        <w:pStyle w:val="Heading3"/>
      </w:pPr>
      <w:r w:rsidRPr="00F36865">
        <w:t xml:space="preserve">A person must not allow any </w:t>
      </w:r>
      <w:r w:rsidRPr="00F36865">
        <w:rPr>
          <w:i/>
          <w:iCs/>
        </w:rPr>
        <w:t>animal</w:t>
      </w:r>
      <w:r w:rsidRPr="00F36865">
        <w:t xml:space="preserve"> of which the person is the owner or carer to stray from the land on which the </w:t>
      </w:r>
      <w:r w:rsidRPr="00F36865">
        <w:rPr>
          <w:i/>
          <w:iCs/>
        </w:rPr>
        <w:t>animal</w:t>
      </w:r>
      <w:r w:rsidRPr="00F36865">
        <w:t xml:space="preserve"> is being kept.</w:t>
      </w:r>
    </w:p>
    <w:p w14:paraId="1EA7163B" w14:textId="62641DA7" w:rsidR="00C20DCC" w:rsidRPr="00AC7B86" w:rsidRDefault="00C20DCC" w:rsidP="00AC7B86">
      <w:pPr>
        <w:pStyle w:val="BodyIndent1"/>
        <w:rPr>
          <w:b/>
          <w:bCs/>
        </w:rPr>
      </w:pPr>
      <w:bookmarkStart w:id="154" w:name="_Toc104559265"/>
      <w:r w:rsidRPr="00AC7B86">
        <w:rPr>
          <w:b/>
          <w:bCs/>
        </w:rPr>
        <w:t xml:space="preserve">Penalty: </w:t>
      </w:r>
      <w:r w:rsidR="000F2E4C" w:rsidRPr="00AC7B86">
        <w:rPr>
          <w:b/>
          <w:bCs/>
        </w:rPr>
        <w:t>10</w:t>
      </w:r>
      <w:r w:rsidRPr="00AC7B86">
        <w:rPr>
          <w:b/>
          <w:bCs/>
        </w:rPr>
        <w:t xml:space="preserve"> </w:t>
      </w:r>
      <w:r w:rsidR="00D97BCA" w:rsidRPr="00AC7B86">
        <w:rPr>
          <w:b/>
          <w:bCs/>
          <w:i/>
          <w:iCs/>
        </w:rPr>
        <w:t>p</w:t>
      </w:r>
      <w:r w:rsidR="00050E7A" w:rsidRPr="00AC7B86">
        <w:rPr>
          <w:b/>
          <w:bCs/>
          <w:i/>
          <w:iCs/>
        </w:rPr>
        <w:t>enalty units</w:t>
      </w:r>
      <w:bookmarkEnd w:id="154"/>
    </w:p>
    <w:p w14:paraId="7C09B783" w14:textId="6E0EF338" w:rsidR="00C20DCC" w:rsidRPr="00F36865" w:rsidRDefault="00C20DCC" w:rsidP="00AC7B86">
      <w:pPr>
        <w:pStyle w:val="Heading3"/>
      </w:pPr>
      <w:r w:rsidRPr="00F36865">
        <w:t xml:space="preserve">A person keeping any </w:t>
      </w:r>
      <w:r w:rsidRPr="00F36865">
        <w:rPr>
          <w:i/>
          <w:iCs/>
        </w:rPr>
        <w:t>animal</w:t>
      </w:r>
      <w:r w:rsidR="009E17C5" w:rsidRPr="00F36865">
        <w:rPr>
          <w:i/>
          <w:iCs/>
        </w:rPr>
        <w:t>s</w:t>
      </w:r>
      <w:r w:rsidRPr="00F36865">
        <w:t xml:space="preserve"> on land must ensure that the </w:t>
      </w:r>
      <w:r w:rsidRPr="00F36865">
        <w:rPr>
          <w:i/>
          <w:iCs/>
        </w:rPr>
        <w:t>animal</w:t>
      </w:r>
      <w:r w:rsidR="00B47DC0" w:rsidRPr="00F36865">
        <w:rPr>
          <w:i/>
          <w:iCs/>
        </w:rPr>
        <w:t>s</w:t>
      </w:r>
      <w:r w:rsidRPr="00F36865">
        <w:t xml:space="preserve"> are contained by fencing that is adequate to prevent the type of </w:t>
      </w:r>
      <w:r w:rsidRPr="00F36865">
        <w:rPr>
          <w:i/>
          <w:iCs/>
        </w:rPr>
        <w:t>animal</w:t>
      </w:r>
      <w:r w:rsidRPr="00F36865">
        <w:t xml:space="preserve"> being kept on the land escaping.</w:t>
      </w:r>
    </w:p>
    <w:p w14:paraId="62EFF439" w14:textId="0C85C459" w:rsidR="00C20DCC" w:rsidRPr="00AC7B86" w:rsidRDefault="00C20DCC" w:rsidP="00AC7B86">
      <w:pPr>
        <w:pStyle w:val="BodyIndent1"/>
        <w:rPr>
          <w:b/>
          <w:bCs/>
        </w:rPr>
      </w:pPr>
      <w:bookmarkStart w:id="155" w:name="_Toc104559266"/>
      <w:r w:rsidRPr="00AC7B86">
        <w:rPr>
          <w:b/>
          <w:bCs/>
        </w:rPr>
        <w:t xml:space="preserve">Penalty: </w:t>
      </w:r>
      <w:r w:rsidR="000F2E4C" w:rsidRPr="00AC7B86">
        <w:rPr>
          <w:b/>
          <w:bCs/>
        </w:rPr>
        <w:t>10</w:t>
      </w:r>
      <w:r w:rsidRPr="00AC7B86">
        <w:rPr>
          <w:b/>
          <w:bCs/>
        </w:rPr>
        <w:t xml:space="preserve"> </w:t>
      </w:r>
      <w:r w:rsidR="00D97BCA" w:rsidRPr="00AC7B86">
        <w:rPr>
          <w:b/>
          <w:bCs/>
          <w:i/>
          <w:iCs/>
        </w:rPr>
        <w:t>p</w:t>
      </w:r>
      <w:r w:rsidR="00050E7A" w:rsidRPr="00AC7B86">
        <w:rPr>
          <w:b/>
          <w:bCs/>
          <w:i/>
          <w:iCs/>
        </w:rPr>
        <w:t>enalty units</w:t>
      </w:r>
      <w:bookmarkEnd w:id="155"/>
    </w:p>
    <w:p w14:paraId="036BB074" w14:textId="53A931C0" w:rsidR="00C20DCC" w:rsidRPr="00F36865" w:rsidRDefault="00C20DCC" w:rsidP="00AC7B86">
      <w:pPr>
        <w:pStyle w:val="Heading3"/>
      </w:pPr>
      <w:bookmarkStart w:id="156" w:name="_Ref121997320"/>
      <w:r w:rsidRPr="00F36865">
        <w:t xml:space="preserve">A person must not keep any </w:t>
      </w:r>
      <w:r w:rsidRPr="00F36865">
        <w:rPr>
          <w:i/>
          <w:iCs/>
        </w:rPr>
        <w:t>animal</w:t>
      </w:r>
      <w:r w:rsidRPr="00F36865">
        <w:t xml:space="preserve"> in a way that would create a </w:t>
      </w:r>
      <w:r w:rsidRPr="00F36865">
        <w:rPr>
          <w:i/>
          <w:iCs/>
        </w:rPr>
        <w:t>nuisance</w:t>
      </w:r>
      <w:r w:rsidR="008B6ACD">
        <w:rPr>
          <w:i/>
          <w:iCs/>
        </w:rPr>
        <w:t xml:space="preserve"> </w:t>
      </w:r>
      <w:r w:rsidR="008B6ACD" w:rsidRPr="00386FAF">
        <w:t>or</w:t>
      </w:r>
      <w:r w:rsidRPr="00F36865">
        <w:t xml:space="preserve"> </w:t>
      </w:r>
      <w:r w:rsidR="00956FF9" w:rsidRPr="00F36865">
        <w:t xml:space="preserve">be dangerous </w:t>
      </w:r>
      <w:r w:rsidRPr="00F36865">
        <w:t>or injurious to the health of another person.</w:t>
      </w:r>
      <w:bookmarkEnd w:id="156"/>
    </w:p>
    <w:p w14:paraId="6CC72EE7" w14:textId="26164454" w:rsidR="00C20DCC" w:rsidRPr="00AC7B86" w:rsidRDefault="00C20DCC" w:rsidP="00AC7B86">
      <w:pPr>
        <w:pStyle w:val="BodyIndent1"/>
        <w:rPr>
          <w:b/>
          <w:bCs/>
        </w:rPr>
      </w:pPr>
      <w:bookmarkStart w:id="157" w:name="_Toc104559267"/>
      <w:r w:rsidRPr="00AC7B86">
        <w:rPr>
          <w:b/>
          <w:bCs/>
        </w:rPr>
        <w:t xml:space="preserve">Penalty: </w:t>
      </w:r>
      <w:r w:rsidR="000F2E4C" w:rsidRPr="00AC7B86">
        <w:rPr>
          <w:b/>
          <w:bCs/>
        </w:rPr>
        <w:t>10</w:t>
      </w:r>
      <w:r w:rsidRPr="00AC7B86">
        <w:rPr>
          <w:b/>
          <w:bCs/>
        </w:rPr>
        <w:t xml:space="preserve"> </w:t>
      </w:r>
      <w:r w:rsidR="00D97BCA" w:rsidRPr="00AC7B86">
        <w:rPr>
          <w:b/>
          <w:bCs/>
          <w:i/>
          <w:iCs/>
        </w:rPr>
        <w:t>p</w:t>
      </w:r>
      <w:r w:rsidR="00050E7A" w:rsidRPr="00AC7B86">
        <w:rPr>
          <w:b/>
          <w:bCs/>
          <w:i/>
          <w:iCs/>
        </w:rPr>
        <w:t>enalty units</w:t>
      </w:r>
      <w:bookmarkEnd w:id="157"/>
    </w:p>
    <w:p w14:paraId="544A99A9" w14:textId="378770D3" w:rsidR="00C20DCC" w:rsidRPr="00F36865" w:rsidRDefault="00C20DCC" w:rsidP="0015777C">
      <w:pPr>
        <w:pStyle w:val="Heading2"/>
      </w:pPr>
      <w:bookmarkStart w:id="158" w:name="_Toc104559268"/>
      <w:bookmarkStart w:id="159" w:name="_Ref121997326"/>
      <w:bookmarkStart w:id="160" w:name="_Toc124320391"/>
      <w:r w:rsidRPr="00F36865">
        <w:t xml:space="preserve">Livestock </w:t>
      </w:r>
      <w:r w:rsidR="0092763A">
        <w:t>M</w:t>
      </w:r>
      <w:r w:rsidRPr="00F36865">
        <w:t>ovements within the Municipal District</w:t>
      </w:r>
      <w:bookmarkEnd w:id="158"/>
      <w:bookmarkEnd w:id="159"/>
      <w:bookmarkEnd w:id="160"/>
    </w:p>
    <w:p w14:paraId="3A1A0149" w14:textId="61F96BB4" w:rsidR="00797F6A" w:rsidRDefault="344E5A17" w:rsidP="00AC7B86">
      <w:pPr>
        <w:pStyle w:val="Heading3"/>
      </w:pPr>
      <w:r w:rsidRPr="00F36865">
        <w:t xml:space="preserve">A person </w:t>
      </w:r>
      <w:r w:rsidR="005B57FC" w:rsidRPr="00F36865">
        <w:t xml:space="preserve">who </w:t>
      </w:r>
      <w:r w:rsidRPr="00F36865">
        <w:t>drive</w:t>
      </w:r>
      <w:r w:rsidR="00082C7F" w:rsidRPr="00F36865">
        <w:t>s</w:t>
      </w:r>
      <w:r w:rsidRPr="00F36865">
        <w:t xml:space="preserve"> </w:t>
      </w:r>
      <w:r w:rsidR="00082C7F" w:rsidRPr="00F36865">
        <w:t xml:space="preserve">or grazes </w:t>
      </w:r>
      <w:r w:rsidRPr="00F36865">
        <w:rPr>
          <w:i/>
          <w:iCs/>
        </w:rPr>
        <w:t>livestock</w:t>
      </w:r>
      <w:r w:rsidRPr="00F36865">
        <w:t xml:space="preserve"> on </w:t>
      </w:r>
      <w:r w:rsidRPr="00F36865">
        <w:rPr>
          <w:i/>
          <w:iCs/>
        </w:rPr>
        <w:t>roads</w:t>
      </w:r>
      <w:r w:rsidRPr="00F36865">
        <w:t xml:space="preserve"> </w:t>
      </w:r>
      <w:r w:rsidR="009E0CF4" w:rsidRPr="00F36865">
        <w:t xml:space="preserve">for which </w:t>
      </w:r>
      <w:r w:rsidR="009E0CF4" w:rsidRPr="00386FAF">
        <w:rPr>
          <w:i/>
          <w:iCs/>
        </w:rPr>
        <w:t>Council</w:t>
      </w:r>
      <w:r w:rsidR="009E0CF4" w:rsidRPr="00F36865">
        <w:t xml:space="preserve"> is the responsi</w:t>
      </w:r>
      <w:r w:rsidR="008E3B45" w:rsidRPr="00F36865">
        <w:t>b</w:t>
      </w:r>
      <w:r w:rsidR="009E0CF4" w:rsidRPr="00F36865">
        <w:t xml:space="preserve">le </w:t>
      </w:r>
      <w:r w:rsidR="00AD635C">
        <w:t xml:space="preserve">road </w:t>
      </w:r>
      <w:r w:rsidR="009E0CF4" w:rsidRPr="00F36865">
        <w:t>authorit</w:t>
      </w:r>
      <w:r w:rsidR="00A92E8F" w:rsidRPr="00F36865">
        <w:t xml:space="preserve">y </w:t>
      </w:r>
      <w:r w:rsidR="00082C7F" w:rsidRPr="00F36865">
        <w:t>m</w:t>
      </w:r>
      <w:r w:rsidR="005B57FC" w:rsidRPr="00F36865">
        <w:t xml:space="preserve">ust comply with </w:t>
      </w:r>
      <w:r w:rsidR="005B57FC" w:rsidRPr="00386FAF">
        <w:rPr>
          <w:i/>
          <w:iCs/>
        </w:rPr>
        <w:t xml:space="preserve">Council’s </w:t>
      </w:r>
      <w:r w:rsidR="00970906" w:rsidRPr="00386FAF">
        <w:rPr>
          <w:i/>
          <w:iCs/>
        </w:rPr>
        <w:t>Livestock Dr</w:t>
      </w:r>
      <w:r w:rsidR="00597B62" w:rsidRPr="00386FAF">
        <w:rPr>
          <w:i/>
          <w:iCs/>
        </w:rPr>
        <w:t>o</w:t>
      </w:r>
      <w:r w:rsidR="00970906" w:rsidRPr="00386FAF">
        <w:rPr>
          <w:i/>
          <w:iCs/>
        </w:rPr>
        <w:t xml:space="preserve">ving </w:t>
      </w:r>
      <w:r w:rsidR="00597B62" w:rsidRPr="00386FAF">
        <w:rPr>
          <w:i/>
          <w:iCs/>
        </w:rPr>
        <w:t xml:space="preserve">and Grazing </w:t>
      </w:r>
      <w:r w:rsidR="00970906" w:rsidRPr="00386FAF">
        <w:rPr>
          <w:i/>
          <w:iCs/>
        </w:rPr>
        <w:t>Guidelines</w:t>
      </w:r>
      <w:r w:rsidR="00317411" w:rsidRPr="00F36865">
        <w:t>.</w:t>
      </w:r>
    </w:p>
    <w:p w14:paraId="334B6F31" w14:textId="77777777" w:rsidR="008B6ACD" w:rsidRPr="00AC7B86" w:rsidRDefault="008B6ACD" w:rsidP="008B6ACD">
      <w:pPr>
        <w:pStyle w:val="BodyIndent1"/>
        <w:rPr>
          <w:b/>
          <w:bCs/>
        </w:rPr>
      </w:pPr>
      <w:r w:rsidRPr="00AC7B86">
        <w:rPr>
          <w:b/>
          <w:bCs/>
        </w:rPr>
        <w:t xml:space="preserve">Penalty: 10 </w:t>
      </w:r>
      <w:r w:rsidRPr="00AC7B86">
        <w:rPr>
          <w:b/>
          <w:bCs/>
          <w:i/>
          <w:iCs/>
        </w:rPr>
        <w:t>penalty units</w:t>
      </w:r>
    </w:p>
    <w:p w14:paraId="69782284" w14:textId="03D5EA57" w:rsidR="00A92E8F" w:rsidRPr="00BE00F8" w:rsidRDefault="00A92E8F" w:rsidP="00C378BE">
      <w:pPr>
        <w:pStyle w:val="Heading3"/>
        <w:numPr>
          <w:ilvl w:val="0"/>
          <w:numId w:val="0"/>
        </w:numPr>
        <w:ind w:left="1701" w:hanging="850"/>
      </w:pPr>
      <w:del w:id="161" w:author="Tim Brown" w:date="2023-02-01T15:02:00Z">
        <w:r w:rsidRPr="00BE00F8" w:rsidDel="00C378BE">
          <w:delText xml:space="preserve">A person </w:delText>
        </w:r>
        <w:r w:rsidR="00DB7757" w:rsidRPr="00BE00F8" w:rsidDel="00C378BE">
          <w:delText xml:space="preserve">must not, without a </w:delText>
        </w:r>
      </w:del>
      <w:del w:id="162" w:author="Tim Brown" w:date="2023-02-01T15:01:00Z">
        <w:r w:rsidR="00DB7757" w:rsidRPr="00BE00F8" w:rsidDel="00C378BE">
          <w:rPr>
            <w:i/>
            <w:iCs/>
          </w:rPr>
          <w:delText>permit</w:delText>
        </w:r>
        <w:r w:rsidR="00DB7757" w:rsidRPr="00BE00F8" w:rsidDel="00C378BE">
          <w:delText xml:space="preserve">, </w:delText>
        </w:r>
        <w:r w:rsidR="000079B5" w:rsidRPr="00BE00F8" w:rsidDel="00C378BE">
          <w:delText xml:space="preserve">or other form of permission from the relevant road authority, </w:delText>
        </w:r>
        <w:r w:rsidR="00D97BCA" w:rsidRPr="00BE00F8" w:rsidDel="00C378BE">
          <w:delText>drive,</w:delText>
        </w:r>
        <w:r w:rsidRPr="00BE00F8" w:rsidDel="00C378BE">
          <w:delText xml:space="preserve"> or graze </w:delText>
        </w:r>
        <w:r w:rsidRPr="00BE00F8" w:rsidDel="00C378BE">
          <w:rPr>
            <w:i/>
            <w:iCs/>
          </w:rPr>
          <w:delText>livestock</w:delText>
        </w:r>
        <w:r w:rsidRPr="00BE00F8" w:rsidDel="00C378BE">
          <w:delText xml:space="preserve"> on </w:delText>
        </w:r>
        <w:r w:rsidRPr="00BE00F8" w:rsidDel="00C378BE">
          <w:rPr>
            <w:i/>
            <w:iCs/>
          </w:rPr>
          <w:delText>roads</w:delText>
        </w:r>
        <w:r w:rsidRPr="00BE00F8" w:rsidDel="00C378BE">
          <w:delText xml:space="preserve"> for which </w:delText>
        </w:r>
        <w:r w:rsidRPr="00BE00F8" w:rsidDel="00C378BE">
          <w:rPr>
            <w:i/>
            <w:iCs/>
          </w:rPr>
          <w:delText>Council</w:delText>
        </w:r>
        <w:r w:rsidRPr="00BE00F8" w:rsidDel="00C378BE">
          <w:delText xml:space="preserve"> is </w:delText>
        </w:r>
        <w:r w:rsidR="00DB7757" w:rsidRPr="00BE00F8" w:rsidDel="00C378BE">
          <w:delText xml:space="preserve">not </w:delText>
        </w:r>
        <w:r w:rsidRPr="00BE00F8" w:rsidDel="00C378BE">
          <w:delText xml:space="preserve">the responsible </w:delText>
        </w:r>
        <w:r w:rsidR="00AD635C" w:rsidRPr="00BE00F8" w:rsidDel="00C378BE">
          <w:delText xml:space="preserve">road </w:delText>
        </w:r>
        <w:r w:rsidRPr="00BE00F8" w:rsidDel="00C378BE">
          <w:delText>autho</w:delText>
        </w:r>
        <w:r w:rsidR="00DB7757" w:rsidRPr="00BE00F8" w:rsidDel="00C378BE">
          <w:delText>rity.</w:delText>
        </w:r>
      </w:del>
    </w:p>
    <w:p w14:paraId="6A8B7E8C" w14:textId="16410217" w:rsidR="00797F6A" w:rsidRPr="00F36865" w:rsidRDefault="00797F6A" w:rsidP="00AC7B86">
      <w:pPr>
        <w:pStyle w:val="Heading3"/>
      </w:pPr>
      <w:r w:rsidRPr="00BE00F8">
        <w:t xml:space="preserve">The </w:t>
      </w:r>
      <w:r w:rsidRPr="00BE00F8">
        <w:rPr>
          <w:i/>
          <w:iCs/>
        </w:rPr>
        <w:t>Livest</w:t>
      </w:r>
      <w:r w:rsidR="00597B62" w:rsidRPr="00BE00F8">
        <w:rPr>
          <w:i/>
          <w:iCs/>
        </w:rPr>
        <w:t>o</w:t>
      </w:r>
      <w:r w:rsidRPr="00BE00F8">
        <w:rPr>
          <w:i/>
          <w:iCs/>
        </w:rPr>
        <w:t>ck Dr</w:t>
      </w:r>
      <w:r w:rsidR="00597B62" w:rsidRPr="00BE00F8">
        <w:rPr>
          <w:i/>
          <w:iCs/>
        </w:rPr>
        <w:t>o</w:t>
      </w:r>
      <w:r w:rsidR="00FB261B" w:rsidRPr="00BE00F8">
        <w:rPr>
          <w:i/>
          <w:iCs/>
        </w:rPr>
        <w:t>vin</w:t>
      </w:r>
      <w:r w:rsidR="00597B62" w:rsidRPr="00BE00F8">
        <w:rPr>
          <w:i/>
          <w:iCs/>
        </w:rPr>
        <w:t>g and Grazing</w:t>
      </w:r>
      <w:r w:rsidR="00FB261B" w:rsidRPr="00BE00F8">
        <w:rPr>
          <w:i/>
          <w:iCs/>
        </w:rPr>
        <w:t xml:space="preserve"> Guidelines</w:t>
      </w:r>
      <w:r w:rsidR="00597B62" w:rsidRPr="00BE00F8">
        <w:t xml:space="preserve"> </w:t>
      </w:r>
      <w:r w:rsidR="00597B62" w:rsidRPr="00F36865">
        <w:t xml:space="preserve">are </w:t>
      </w:r>
      <w:r w:rsidR="00597B62" w:rsidRPr="00386FAF">
        <w:rPr>
          <w:i/>
          <w:iCs/>
        </w:rPr>
        <w:t>incorporated documents</w:t>
      </w:r>
      <w:r w:rsidR="00597B62" w:rsidRPr="00F36865">
        <w:t>.</w:t>
      </w:r>
    </w:p>
    <w:p w14:paraId="41FFB9CE" w14:textId="58878D13" w:rsidR="00C20DCC" w:rsidRDefault="0020170A" w:rsidP="00D97BCA">
      <w:pPr>
        <w:rPr>
          <w:rFonts w:cs="Arial"/>
          <w:b/>
          <w:bCs/>
          <w:sz w:val="24"/>
          <w:szCs w:val="24"/>
        </w:rPr>
      </w:pPr>
      <w:r w:rsidRPr="00F36865">
        <w:rPr>
          <w:rFonts w:cs="Arial"/>
          <w:bCs/>
        </w:rPr>
        <w:br w:type="page"/>
      </w:r>
      <w:r w:rsidR="00C20DCC" w:rsidRPr="00F36865">
        <w:rPr>
          <w:rFonts w:cs="Arial"/>
          <w:b/>
          <w:bCs/>
          <w:sz w:val="24"/>
          <w:szCs w:val="24"/>
        </w:rPr>
        <w:lastRenderedPageBreak/>
        <w:t xml:space="preserve">PART </w:t>
      </w:r>
      <w:r w:rsidR="00852D7F" w:rsidRPr="00F36865">
        <w:rPr>
          <w:rFonts w:cs="Arial"/>
          <w:b/>
          <w:bCs/>
          <w:sz w:val="24"/>
          <w:szCs w:val="24"/>
        </w:rPr>
        <w:t>FOUR</w:t>
      </w:r>
      <w:r w:rsidR="003F4CBA" w:rsidRPr="00F36865">
        <w:rPr>
          <w:rFonts w:cs="Arial"/>
          <w:b/>
          <w:bCs/>
          <w:sz w:val="24"/>
          <w:szCs w:val="24"/>
        </w:rPr>
        <w:t xml:space="preserve"> </w:t>
      </w:r>
      <w:r w:rsidR="00310F46" w:rsidRPr="00F36865">
        <w:rPr>
          <w:rFonts w:cs="Arial"/>
          <w:b/>
          <w:bCs/>
          <w:sz w:val="24"/>
          <w:szCs w:val="24"/>
        </w:rPr>
        <w:t>–</w:t>
      </w:r>
      <w:r w:rsidR="00C20DCC" w:rsidRPr="00F36865">
        <w:rPr>
          <w:rFonts w:cs="Arial"/>
          <w:b/>
          <w:bCs/>
          <w:sz w:val="24"/>
          <w:szCs w:val="24"/>
        </w:rPr>
        <w:t xml:space="preserve"> PROHIBITED OR REGULATED ACTIVITIES AND USES</w:t>
      </w:r>
    </w:p>
    <w:p w14:paraId="633BF9E7" w14:textId="21CAE333" w:rsidR="00BD2DB6" w:rsidRDefault="00BD2DB6" w:rsidP="00BD2DB6">
      <w:pPr>
        <w:pStyle w:val="Heading1"/>
      </w:pPr>
      <w:bookmarkStart w:id="163" w:name="_Toc124320392"/>
      <w:r>
        <w:t>Contravention of This Part</w:t>
      </w:r>
      <w:bookmarkEnd w:id="163"/>
    </w:p>
    <w:p w14:paraId="7F7AE21B" w14:textId="53F2FBF0" w:rsidR="00BD2DB6" w:rsidRPr="00D22F17" w:rsidRDefault="00BD2DB6" w:rsidP="00386FAF">
      <w:pPr>
        <w:pStyle w:val="BodyIndent1"/>
      </w:pPr>
      <w:r>
        <w:t xml:space="preserve">A person who contravenes this Part is guilty of an </w:t>
      </w:r>
      <w:r>
        <w:rPr>
          <w:i/>
          <w:iCs/>
        </w:rPr>
        <w:t>offence</w:t>
      </w:r>
      <w:r>
        <w:t>.</w:t>
      </w:r>
    </w:p>
    <w:p w14:paraId="19C76DC4" w14:textId="39A6EBCF" w:rsidR="00C20DCC" w:rsidRPr="00F36865" w:rsidRDefault="00C20DCC" w:rsidP="00AC6FDB">
      <w:pPr>
        <w:pStyle w:val="Heading1"/>
      </w:pPr>
      <w:bookmarkStart w:id="164" w:name="_Toc104559273"/>
      <w:bookmarkStart w:id="165" w:name="_Toc124320393"/>
      <w:r w:rsidRPr="00F36865">
        <w:t>Consumption and Possession of Alcohol on Roads or in Car Parks</w:t>
      </w:r>
      <w:bookmarkEnd w:id="164"/>
      <w:bookmarkEnd w:id="165"/>
    </w:p>
    <w:p w14:paraId="06D5251B" w14:textId="6423EC1A" w:rsidR="00C20DCC" w:rsidRPr="00F36865" w:rsidRDefault="00C20DCC" w:rsidP="00AC6FDB">
      <w:pPr>
        <w:pStyle w:val="Headingpara2"/>
      </w:pPr>
      <w:bookmarkStart w:id="166" w:name="_Ref121997336"/>
      <w:r w:rsidRPr="00F36865">
        <w:t xml:space="preserve">A person must not consume any </w:t>
      </w:r>
      <w:r w:rsidRPr="00F36865">
        <w:rPr>
          <w:i/>
          <w:iCs/>
        </w:rPr>
        <w:t>alcohol</w:t>
      </w:r>
      <w:r w:rsidRPr="00F36865">
        <w:t xml:space="preserve"> or have in their possession or control any </w:t>
      </w:r>
      <w:r w:rsidRPr="00F36865">
        <w:rPr>
          <w:i/>
          <w:iCs/>
        </w:rPr>
        <w:t>alcohol</w:t>
      </w:r>
      <w:r w:rsidRPr="00F36865">
        <w:t xml:space="preserve"> other than in a</w:t>
      </w:r>
      <w:r w:rsidR="0079101E" w:rsidRPr="00F36865">
        <w:t>n unope</w:t>
      </w:r>
      <w:r w:rsidR="008429FE" w:rsidRPr="00F36865">
        <w:t>ned</w:t>
      </w:r>
      <w:r w:rsidRPr="00F36865">
        <w:t xml:space="preserve"> container at any time while they are in a </w:t>
      </w:r>
      <w:r w:rsidRPr="00F36865">
        <w:rPr>
          <w:i/>
          <w:iCs/>
        </w:rPr>
        <w:t>shopping precinct</w:t>
      </w:r>
      <w:r w:rsidRPr="00F36865">
        <w:t xml:space="preserve"> identified within </w:t>
      </w:r>
      <w:r w:rsidR="00310F46" w:rsidRPr="00386FAF">
        <w:rPr>
          <w:i/>
          <w:iCs/>
        </w:rPr>
        <w:t>Council</w:t>
      </w:r>
      <w:r w:rsidR="002C301F" w:rsidRPr="00386FAF">
        <w:rPr>
          <w:i/>
          <w:iCs/>
        </w:rPr>
        <w:t>’s</w:t>
      </w:r>
      <w:r w:rsidRPr="00F36865">
        <w:t xml:space="preserve"> </w:t>
      </w:r>
      <w:r w:rsidR="002C301F" w:rsidRPr="00386FAF">
        <w:t>T</w:t>
      </w:r>
      <w:r w:rsidRPr="00386FAF">
        <w:t>ownship</w:t>
      </w:r>
      <w:r w:rsidRPr="00F36865">
        <w:t xml:space="preserve"> </w:t>
      </w:r>
      <w:r w:rsidR="002C301F" w:rsidRPr="00F36865">
        <w:t>M</w:t>
      </w:r>
      <w:r w:rsidRPr="00F36865">
        <w:t>aps.</w:t>
      </w:r>
      <w:bookmarkEnd w:id="166"/>
    </w:p>
    <w:p w14:paraId="50AEEECA" w14:textId="461E70FC" w:rsidR="00D97BCA" w:rsidRPr="00AC6FDB" w:rsidRDefault="00C20DCC" w:rsidP="00AC6FDB">
      <w:pPr>
        <w:spacing w:before="240"/>
        <w:rPr>
          <w:b/>
          <w:bCs/>
        </w:rPr>
      </w:pPr>
      <w:bookmarkStart w:id="167" w:name="_Toc104559274"/>
      <w:r w:rsidRPr="00AC6FDB">
        <w:rPr>
          <w:b/>
          <w:bCs/>
        </w:rPr>
        <w:t>Penalty:</w:t>
      </w:r>
      <w:r w:rsidR="00AC6FDB">
        <w:rPr>
          <w:b/>
          <w:bCs/>
        </w:rPr>
        <w:tab/>
      </w:r>
      <w:r w:rsidRPr="00AC6FDB">
        <w:rPr>
          <w:b/>
          <w:bCs/>
        </w:rPr>
        <w:t xml:space="preserve">10 </w:t>
      </w:r>
      <w:r w:rsidR="00D97BCA" w:rsidRPr="00AC6FDB">
        <w:rPr>
          <w:b/>
          <w:bCs/>
          <w:i/>
          <w:iCs/>
        </w:rPr>
        <w:t>p</w:t>
      </w:r>
      <w:r w:rsidR="00050E7A" w:rsidRPr="00AC6FDB">
        <w:rPr>
          <w:b/>
          <w:bCs/>
          <w:i/>
          <w:iCs/>
        </w:rPr>
        <w:t>enalty units</w:t>
      </w:r>
      <w:r w:rsidRPr="00AC6FDB">
        <w:rPr>
          <w:b/>
          <w:bCs/>
        </w:rPr>
        <w:t xml:space="preserve"> for a first offence</w:t>
      </w:r>
      <w:bookmarkEnd w:id="167"/>
    </w:p>
    <w:p w14:paraId="4925B393" w14:textId="65ADAC34" w:rsidR="00C20DCC" w:rsidRPr="00AC6FDB" w:rsidRDefault="00D97BCA" w:rsidP="00AC6FDB">
      <w:pPr>
        <w:spacing w:before="240"/>
        <w:ind w:left="698" w:firstLine="720"/>
        <w:rPr>
          <w:b/>
          <w:bCs/>
        </w:rPr>
      </w:pPr>
      <w:r w:rsidRPr="00AC6FDB">
        <w:rPr>
          <w:b/>
          <w:bCs/>
        </w:rPr>
        <w:t>20</w:t>
      </w:r>
      <w:r w:rsidR="00805AE9" w:rsidRPr="00AC6FDB">
        <w:rPr>
          <w:b/>
          <w:bCs/>
          <w:i/>
          <w:iCs/>
        </w:rPr>
        <w:t xml:space="preserve"> </w:t>
      </w:r>
      <w:r w:rsidRPr="00AC6FDB">
        <w:rPr>
          <w:b/>
          <w:bCs/>
          <w:i/>
          <w:iCs/>
        </w:rPr>
        <w:t>p</w:t>
      </w:r>
      <w:r w:rsidR="00050E7A" w:rsidRPr="00AC6FDB">
        <w:rPr>
          <w:b/>
          <w:bCs/>
          <w:i/>
          <w:iCs/>
        </w:rPr>
        <w:t>enalty units</w:t>
      </w:r>
      <w:r w:rsidR="00C20DCC" w:rsidRPr="00AC6FDB">
        <w:rPr>
          <w:b/>
          <w:bCs/>
        </w:rPr>
        <w:t xml:space="preserve"> for a subsequent offence</w:t>
      </w:r>
    </w:p>
    <w:p w14:paraId="73CBD0FF" w14:textId="2234BF73" w:rsidR="00C20DCC" w:rsidRPr="00F36865" w:rsidRDefault="00C20DCC" w:rsidP="00AC6FDB">
      <w:pPr>
        <w:pStyle w:val="Headingpara2"/>
      </w:pPr>
      <w:r w:rsidRPr="00F36865">
        <w:t xml:space="preserve">The prohibition in this clause does not apply to any person who consumes </w:t>
      </w:r>
      <w:r w:rsidRPr="00F36865">
        <w:rPr>
          <w:i/>
          <w:iCs/>
        </w:rPr>
        <w:t>alcohol</w:t>
      </w:r>
      <w:r w:rsidRPr="00F36865">
        <w:t xml:space="preserve"> or has</w:t>
      </w:r>
      <w:r w:rsidR="00C128BB" w:rsidRPr="00F36865">
        <w:t xml:space="preserve"> </w:t>
      </w:r>
      <w:r w:rsidRPr="00F36865">
        <w:t xml:space="preserve">in their possession or control any </w:t>
      </w:r>
      <w:r w:rsidRPr="00F36865">
        <w:rPr>
          <w:i/>
          <w:iCs/>
        </w:rPr>
        <w:t>alcohol</w:t>
      </w:r>
      <w:r w:rsidRPr="00F36865">
        <w:t xml:space="preserve"> while:</w:t>
      </w:r>
    </w:p>
    <w:p w14:paraId="283730E4" w14:textId="27459821" w:rsidR="00C20DCC" w:rsidRPr="00F36865" w:rsidRDefault="00C20DCC" w:rsidP="00AC6FDB">
      <w:pPr>
        <w:pStyle w:val="Heading3"/>
      </w:pPr>
      <w:r w:rsidRPr="00F36865">
        <w:t xml:space="preserve">taking part in a public ceremony or a function which </w:t>
      </w:r>
      <w:r w:rsidRPr="00F36865">
        <w:rPr>
          <w:i/>
          <w:iCs/>
        </w:rPr>
        <w:t>Council</w:t>
      </w:r>
      <w:r w:rsidRPr="00F36865">
        <w:t xml:space="preserve"> has permitted; or</w:t>
      </w:r>
    </w:p>
    <w:p w14:paraId="12565252" w14:textId="733F5530" w:rsidR="00C20DCC" w:rsidRPr="00F36865" w:rsidRDefault="00C20DCC" w:rsidP="00AC6FDB">
      <w:pPr>
        <w:pStyle w:val="Heading3"/>
      </w:pPr>
      <w:r w:rsidRPr="00F36865">
        <w:t xml:space="preserve">at a licensed premises or authorised premises under the </w:t>
      </w:r>
      <w:r w:rsidRPr="00F36865">
        <w:rPr>
          <w:i/>
          <w:iCs/>
        </w:rPr>
        <w:t>Liquor Control</w:t>
      </w:r>
      <w:r w:rsidRPr="00F36865">
        <w:rPr>
          <w:b/>
          <w:bCs/>
        </w:rPr>
        <w:t xml:space="preserve"> </w:t>
      </w:r>
      <w:r w:rsidRPr="00F36865">
        <w:rPr>
          <w:i/>
          <w:iCs/>
        </w:rPr>
        <w:t>Reform Act</w:t>
      </w:r>
      <w:r w:rsidRPr="00F36865">
        <w:t xml:space="preserve"> 1998</w:t>
      </w:r>
      <w:r w:rsidR="005A4DA2" w:rsidRPr="00F36865">
        <w:t xml:space="preserve"> </w:t>
      </w:r>
      <w:r w:rsidR="00064B81">
        <w:t xml:space="preserve">or </w:t>
      </w:r>
      <w:r w:rsidR="005A4DA2" w:rsidRPr="00F36865">
        <w:t>i</w:t>
      </w:r>
      <w:r w:rsidRPr="00F36865">
        <w:t>n a defined area immediately adjacent to licensed</w:t>
      </w:r>
      <w:r w:rsidR="00EC7543" w:rsidRPr="00F36865">
        <w:t xml:space="preserve"> premises</w:t>
      </w:r>
      <w:r w:rsidRPr="00F36865">
        <w:t xml:space="preserve"> set aside for meals for which a </w:t>
      </w:r>
      <w:r w:rsidRPr="00F36865">
        <w:rPr>
          <w:i/>
          <w:iCs/>
        </w:rPr>
        <w:t>permit</w:t>
      </w:r>
      <w:r w:rsidRPr="00F36865">
        <w:t xml:space="preserve"> </w:t>
      </w:r>
      <w:r w:rsidR="007D235D" w:rsidRPr="00F36865">
        <w:t>has been issued</w:t>
      </w:r>
      <w:r w:rsidRPr="00F36865">
        <w:t>.</w:t>
      </w:r>
    </w:p>
    <w:p w14:paraId="788A7C0B" w14:textId="115CBC5E" w:rsidR="00C20DCC" w:rsidRPr="00F36865" w:rsidRDefault="00C20DCC" w:rsidP="00AC6FDB">
      <w:pPr>
        <w:pStyle w:val="Heading1"/>
        <w:rPr>
          <w:rFonts w:eastAsiaTheme="minorEastAsia"/>
        </w:rPr>
      </w:pPr>
      <w:bookmarkStart w:id="168" w:name="_Toc104559275"/>
      <w:bookmarkStart w:id="169" w:name="_Toc124320394"/>
      <w:r w:rsidRPr="00F36865">
        <w:t xml:space="preserve">Consumption and Possession of Alcohol on </w:t>
      </w:r>
      <w:r w:rsidR="001A3B78" w:rsidRPr="00F36865">
        <w:t>C</w:t>
      </w:r>
      <w:r w:rsidR="00992309">
        <w:t>ouncil Land</w:t>
      </w:r>
      <w:bookmarkEnd w:id="168"/>
      <w:bookmarkEnd w:id="169"/>
    </w:p>
    <w:p w14:paraId="7FFC3B2C" w14:textId="59AD8094" w:rsidR="00C20DCC" w:rsidRPr="00F36865" w:rsidRDefault="2C96537C" w:rsidP="00AC6FDB">
      <w:pPr>
        <w:pStyle w:val="Headingpara2"/>
      </w:pPr>
      <w:bookmarkStart w:id="170" w:name="_Ref121996838"/>
      <w:r w:rsidRPr="00F36865">
        <w:t xml:space="preserve">A person must not consume any </w:t>
      </w:r>
      <w:r w:rsidRPr="00F36865">
        <w:rPr>
          <w:i/>
          <w:iCs/>
        </w:rPr>
        <w:t>alcohol</w:t>
      </w:r>
      <w:r w:rsidR="00D62752" w:rsidRPr="00F36865">
        <w:t xml:space="preserve"> or</w:t>
      </w:r>
      <w:r w:rsidRPr="00F36865">
        <w:t xml:space="preserve"> have in their possession or control any </w:t>
      </w:r>
      <w:r w:rsidRPr="00F36865">
        <w:rPr>
          <w:i/>
          <w:iCs/>
        </w:rPr>
        <w:t>alcohol</w:t>
      </w:r>
      <w:r w:rsidRPr="00F36865">
        <w:t xml:space="preserve"> other than in a</w:t>
      </w:r>
      <w:r w:rsidR="00843F26" w:rsidRPr="00F36865">
        <w:t>n unopened</w:t>
      </w:r>
      <w:r w:rsidRPr="00F36865">
        <w:t xml:space="preserve"> container while they are on any </w:t>
      </w:r>
      <w:r w:rsidR="16D05B24" w:rsidRPr="00F36865">
        <w:rPr>
          <w:i/>
          <w:iCs/>
        </w:rPr>
        <w:t xml:space="preserve">Council </w:t>
      </w:r>
      <w:r w:rsidR="3BE3CC02" w:rsidRPr="00F36865">
        <w:rPr>
          <w:i/>
          <w:iCs/>
        </w:rPr>
        <w:t>land</w:t>
      </w:r>
      <w:r w:rsidRPr="00F36865">
        <w:t xml:space="preserve"> or in any </w:t>
      </w:r>
      <w:r w:rsidRPr="00F36865">
        <w:rPr>
          <w:i/>
          <w:iCs/>
        </w:rPr>
        <w:t>vehicle</w:t>
      </w:r>
      <w:r w:rsidRPr="00F36865">
        <w:t xml:space="preserve"> on </w:t>
      </w:r>
      <w:r w:rsidR="6E15A885" w:rsidRPr="00F36865">
        <w:rPr>
          <w:i/>
          <w:iCs/>
        </w:rPr>
        <w:t>Council land</w:t>
      </w:r>
      <w:r w:rsidR="00D62752" w:rsidRPr="00F36865">
        <w:t xml:space="preserve"> </w:t>
      </w:r>
      <w:r w:rsidRPr="00F36865">
        <w:t>between 11:00pm and 6:00am</w:t>
      </w:r>
      <w:r w:rsidR="3F735C0F" w:rsidRPr="00F36865">
        <w:t xml:space="preserve"> the following day</w:t>
      </w:r>
      <w:r w:rsidRPr="00F36865">
        <w:t>.</w:t>
      </w:r>
      <w:bookmarkEnd w:id="170"/>
    </w:p>
    <w:p w14:paraId="1092AE43" w14:textId="0E9A92F3" w:rsidR="00C20DCC" w:rsidRPr="00AC6FDB" w:rsidRDefault="00C20DCC" w:rsidP="00AC6FDB">
      <w:pPr>
        <w:spacing w:before="240"/>
        <w:rPr>
          <w:b/>
          <w:bCs/>
        </w:rPr>
      </w:pPr>
      <w:bookmarkStart w:id="171" w:name="_Toc104559276"/>
      <w:r w:rsidRPr="00AC6FDB">
        <w:rPr>
          <w:b/>
          <w:bCs/>
        </w:rPr>
        <w:t>Penalty:</w:t>
      </w:r>
      <w:r w:rsidR="00AC6FDB">
        <w:rPr>
          <w:b/>
          <w:bCs/>
        </w:rPr>
        <w:tab/>
      </w:r>
      <w:r w:rsidRPr="00AC6FDB">
        <w:rPr>
          <w:b/>
          <w:bCs/>
        </w:rPr>
        <w:t xml:space="preserve">10 </w:t>
      </w:r>
      <w:r w:rsidR="00D97BCA" w:rsidRPr="00AC6FDB">
        <w:rPr>
          <w:b/>
          <w:bCs/>
          <w:i/>
          <w:iCs/>
        </w:rPr>
        <w:t>p</w:t>
      </w:r>
      <w:r w:rsidR="00050E7A" w:rsidRPr="00AC6FDB">
        <w:rPr>
          <w:b/>
          <w:bCs/>
          <w:i/>
          <w:iCs/>
        </w:rPr>
        <w:t>enalty units</w:t>
      </w:r>
      <w:r w:rsidRPr="00AC6FDB">
        <w:rPr>
          <w:b/>
          <w:bCs/>
        </w:rPr>
        <w:t xml:space="preserve"> for a first offence</w:t>
      </w:r>
      <w:bookmarkEnd w:id="171"/>
    </w:p>
    <w:p w14:paraId="6633EC8C" w14:textId="291B2E37" w:rsidR="00C20DCC" w:rsidRPr="00AC6FDB" w:rsidRDefault="00142BDC" w:rsidP="00AC6FDB">
      <w:pPr>
        <w:spacing w:before="240"/>
        <w:ind w:left="698" w:firstLine="720"/>
        <w:rPr>
          <w:b/>
          <w:bCs/>
        </w:rPr>
      </w:pPr>
      <w:r w:rsidRPr="00AC6FDB">
        <w:rPr>
          <w:b/>
          <w:bCs/>
        </w:rPr>
        <w:t>20</w:t>
      </w:r>
      <w:r w:rsidRPr="00AC6FDB">
        <w:rPr>
          <w:b/>
          <w:bCs/>
          <w:i/>
          <w:iCs/>
        </w:rPr>
        <w:t xml:space="preserve"> </w:t>
      </w:r>
      <w:r w:rsidR="00D97BCA" w:rsidRPr="00AC6FDB">
        <w:rPr>
          <w:b/>
          <w:bCs/>
          <w:i/>
          <w:iCs/>
        </w:rPr>
        <w:t>p</w:t>
      </w:r>
      <w:r w:rsidR="00050E7A" w:rsidRPr="00AC6FDB">
        <w:rPr>
          <w:b/>
          <w:bCs/>
          <w:i/>
          <w:iCs/>
        </w:rPr>
        <w:t>enalty units</w:t>
      </w:r>
      <w:r w:rsidR="00C20DCC" w:rsidRPr="00AC6FDB">
        <w:rPr>
          <w:b/>
          <w:bCs/>
        </w:rPr>
        <w:t xml:space="preserve"> for a subsequent offence</w:t>
      </w:r>
    </w:p>
    <w:p w14:paraId="24E12994" w14:textId="4323124E" w:rsidR="00C20DCC" w:rsidRPr="00F36865" w:rsidRDefault="000241B8" w:rsidP="00AC6FDB">
      <w:pPr>
        <w:pStyle w:val="Headingpara2"/>
      </w:pPr>
      <w:r w:rsidRPr="00F36865">
        <w:t>Sub</w:t>
      </w:r>
      <w:r w:rsidR="00C20DCC" w:rsidRPr="00F36865">
        <w:t xml:space="preserve"> clause </w:t>
      </w:r>
      <w:r w:rsidR="00A01D3E">
        <w:fldChar w:fldCharType="begin"/>
      </w:r>
      <w:r w:rsidR="00A01D3E">
        <w:instrText xml:space="preserve"> REF _Ref121996838 \w \h </w:instrText>
      </w:r>
      <w:r w:rsidR="00A01D3E">
        <w:fldChar w:fldCharType="separate"/>
      </w:r>
      <w:r w:rsidR="001321D8">
        <w:t>14.1</w:t>
      </w:r>
      <w:r w:rsidR="00A01D3E">
        <w:fldChar w:fldCharType="end"/>
      </w:r>
      <w:r w:rsidR="00F538AE" w:rsidRPr="00F36865">
        <w:t xml:space="preserve"> </w:t>
      </w:r>
      <w:r w:rsidR="00C20DCC" w:rsidRPr="00F36865">
        <w:t xml:space="preserve">does not apply to any person who consumes </w:t>
      </w:r>
      <w:r w:rsidR="00C20DCC" w:rsidRPr="00386FAF">
        <w:rPr>
          <w:i/>
          <w:iCs/>
        </w:rPr>
        <w:t>alcohol</w:t>
      </w:r>
      <w:r w:rsidR="00C20DCC" w:rsidRPr="00F36865">
        <w:t xml:space="preserve"> or </w:t>
      </w:r>
      <w:proofErr w:type="gramStart"/>
      <w:r w:rsidR="00C20DCC" w:rsidRPr="00F36865">
        <w:t xml:space="preserve">has </w:t>
      </w:r>
      <w:r w:rsidR="00FC0883" w:rsidRPr="00F36865">
        <w:t xml:space="preserve"> </w:t>
      </w:r>
      <w:r w:rsidR="004F3350" w:rsidRPr="00F36865">
        <w:t>i</w:t>
      </w:r>
      <w:r w:rsidR="00C20DCC" w:rsidRPr="00F36865">
        <w:t>n</w:t>
      </w:r>
      <w:proofErr w:type="gramEnd"/>
      <w:r w:rsidR="00C20DCC" w:rsidRPr="00F36865">
        <w:t xml:space="preserve"> their possession or control any </w:t>
      </w:r>
      <w:r w:rsidR="00C20DCC" w:rsidRPr="00F36865">
        <w:rPr>
          <w:i/>
          <w:iCs/>
        </w:rPr>
        <w:t>alcohol</w:t>
      </w:r>
      <w:r w:rsidR="00C20DCC" w:rsidRPr="00F36865">
        <w:t xml:space="preserve"> while taking part in any organised function which </w:t>
      </w:r>
      <w:r w:rsidR="00C20DCC" w:rsidRPr="00F36865">
        <w:rPr>
          <w:i/>
          <w:iCs/>
        </w:rPr>
        <w:t>Council</w:t>
      </w:r>
      <w:r w:rsidR="00C20DCC" w:rsidRPr="00F36865">
        <w:t xml:space="preserve"> has permitted.</w:t>
      </w:r>
    </w:p>
    <w:p w14:paraId="6F85D888" w14:textId="64277A13" w:rsidR="00C20DCC" w:rsidRPr="00F36865" w:rsidRDefault="0039413A" w:rsidP="00DD5FCF">
      <w:pPr>
        <w:pStyle w:val="Heading1"/>
      </w:pPr>
      <w:bookmarkStart w:id="172" w:name="_Toc104559277"/>
      <w:bookmarkStart w:id="173" w:name="_Ref121996848"/>
      <w:bookmarkStart w:id="174" w:name="_Ref121997348"/>
      <w:bookmarkStart w:id="175" w:name="_Toc124320395"/>
      <w:r w:rsidRPr="00F36865">
        <w:t>D</w:t>
      </w:r>
      <w:r w:rsidR="00992309">
        <w:t>ilapidated</w:t>
      </w:r>
      <w:r w:rsidRPr="00F36865">
        <w:t xml:space="preserve">, </w:t>
      </w:r>
      <w:r w:rsidR="00C20DCC" w:rsidRPr="00F36865">
        <w:t xml:space="preserve">Unsightly, </w:t>
      </w:r>
      <w:r w:rsidR="0092763A">
        <w:t>U</w:t>
      </w:r>
      <w:r w:rsidR="00C20DCC" w:rsidRPr="00F36865">
        <w:t xml:space="preserve">ntidy and </w:t>
      </w:r>
      <w:r w:rsidR="0092763A">
        <w:t>D</w:t>
      </w:r>
      <w:r w:rsidR="00C20DCC" w:rsidRPr="00F36865">
        <w:t xml:space="preserve">angerous </w:t>
      </w:r>
      <w:r w:rsidR="0092763A">
        <w:t>P</w:t>
      </w:r>
      <w:r w:rsidR="00C20DCC" w:rsidRPr="00F36865">
        <w:t>remises</w:t>
      </w:r>
      <w:bookmarkEnd w:id="172"/>
      <w:bookmarkEnd w:id="173"/>
      <w:bookmarkEnd w:id="174"/>
      <w:bookmarkEnd w:id="175"/>
    </w:p>
    <w:p w14:paraId="080A2981" w14:textId="5B60512D" w:rsidR="00FC0883" w:rsidRPr="00F36865" w:rsidRDefault="344E5A17" w:rsidP="0015777C">
      <w:pPr>
        <w:pStyle w:val="Heading2"/>
      </w:pPr>
      <w:bookmarkStart w:id="176" w:name="_Toc124320396"/>
      <w:r w:rsidRPr="00F36865">
        <w:t>General</w:t>
      </w:r>
      <w:bookmarkEnd w:id="176"/>
    </w:p>
    <w:p w14:paraId="609D71D2" w14:textId="221B9F33" w:rsidR="0074039A" w:rsidRPr="00F36865" w:rsidRDefault="344E5A17" w:rsidP="00BB1E08">
      <w:pPr>
        <w:pStyle w:val="Heading3"/>
      </w:pPr>
      <w:r w:rsidRPr="00F36865">
        <w:t xml:space="preserve">This clause </w:t>
      </w:r>
      <w:r w:rsidR="00A01D3E">
        <w:fldChar w:fldCharType="begin"/>
      </w:r>
      <w:r w:rsidR="00A01D3E">
        <w:instrText xml:space="preserve"> REF _Ref121996848 \w \h </w:instrText>
      </w:r>
      <w:r w:rsidR="00A01D3E">
        <w:fldChar w:fldCharType="separate"/>
      </w:r>
      <w:r w:rsidR="001321D8">
        <w:t>15</w:t>
      </w:r>
      <w:r w:rsidR="00A01D3E">
        <w:fldChar w:fldCharType="end"/>
      </w:r>
      <w:r w:rsidRPr="00F36865">
        <w:t xml:space="preserve"> contains provisions which aim to ensure that the appearance of buildings in the </w:t>
      </w:r>
      <w:r w:rsidRPr="00F36865">
        <w:rPr>
          <w:i/>
          <w:iCs/>
        </w:rPr>
        <w:t>municipal district</w:t>
      </w:r>
      <w:r w:rsidRPr="00F36865">
        <w:t xml:space="preserve"> are consistent with an image of the </w:t>
      </w:r>
      <w:r w:rsidRPr="00F36865">
        <w:rPr>
          <w:i/>
          <w:iCs/>
        </w:rPr>
        <w:lastRenderedPageBreak/>
        <w:t>municipal district</w:t>
      </w:r>
      <w:r w:rsidRPr="00F36865">
        <w:t xml:space="preserve"> that is safe, </w:t>
      </w:r>
      <w:proofErr w:type="gramStart"/>
      <w:r w:rsidRPr="00F36865">
        <w:t>attractive</w:t>
      </w:r>
      <w:proofErr w:type="gramEnd"/>
      <w:r w:rsidRPr="00F36865">
        <w:t xml:space="preserve"> and well maintained by controlling premises that have been allowed to reach a dilapidated, unsightly or dangerous condition.</w:t>
      </w:r>
    </w:p>
    <w:p w14:paraId="71BD987D" w14:textId="5525917C" w:rsidR="00C20DCC" w:rsidRPr="00F36865" w:rsidRDefault="00C20DCC" w:rsidP="00BB1E08">
      <w:pPr>
        <w:pStyle w:val="Heading3"/>
      </w:pPr>
      <w:bookmarkStart w:id="177" w:name="_Ref121996864"/>
      <w:r w:rsidRPr="00F36865">
        <w:t>A</w:t>
      </w:r>
      <w:r w:rsidR="00670FF9" w:rsidRPr="00F36865">
        <w:t>n</w:t>
      </w:r>
      <w:r w:rsidRPr="00F36865">
        <w:t xml:space="preserve"> owner or occupier of land must not allow any land to be used, </w:t>
      </w:r>
      <w:proofErr w:type="gramStart"/>
      <w:r w:rsidRPr="00F36865">
        <w:t>kept</w:t>
      </w:r>
      <w:proofErr w:type="gramEnd"/>
      <w:r w:rsidRPr="00F36865">
        <w:t xml:space="preserve"> or remain in a condition</w:t>
      </w:r>
      <w:r w:rsidR="00244824" w:rsidRPr="00F36865">
        <w:t xml:space="preserve"> </w:t>
      </w:r>
      <w:r w:rsidRPr="00F36865">
        <w:t>that:</w:t>
      </w:r>
      <w:bookmarkEnd w:id="177"/>
    </w:p>
    <w:p w14:paraId="56C74AB8" w14:textId="77777777" w:rsidR="00C20DCC" w:rsidRPr="00F36865" w:rsidRDefault="00C20DCC" w:rsidP="00BB1E08">
      <w:pPr>
        <w:pStyle w:val="Heading4"/>
      </w:pPr>
      <w:r w:rsidRPr="00F36865">
        <w:t>is detrimental or destructive to the amenity of the neighbourhood; or</w:t>
      </w:r>
    </w:p>
    <w:p w14:paraId="72050C3C" w14:textId="3688B441" w:rsidR="00C20DCC" w:rsidRPr="00F36865" w:rsidRDefault="344E5A17" w:rsidP="00BB1E08">
      <w:pPr>
        <w:pStyle w:val="Heading4"/>
      </w:pPr>
      <w:r w:rsidRPr="00F36865">
        <w:t xml:space="preserve">which may constitute a danger, </w:t>
      </w:r>
      <w:proofErr w:type="gramStart"/>
      <w:r w:rsidRPr="00F36865">
        <w:t>hazard</w:t>
      </w:r>
      <w:proofErr w:type="gramEnd"/>
      <w:r w:rsidRPr="00F36865">
        <w:t xml:space="preserve"> or </w:t>
      </w:r>
      <w:r w:rsidRPr="00F36865">
        <w:rPr>
          <w:i/>
          <w:iCs/>
        </w:rPr>
        <w:t>nuisance</w:t>
      </w:r>
      <w:r w:rsidRPr="00F36865">
        <w:t xml:space="preserve"> to others:</w:t>
      </w:r>
    </w:p>
    <w:p w14:paraId="46B35E92" w14:textId="44D57FE7" w:rsidR="00C20DCC" w:rsidRPr="00F36865" w:rsidRDefault="00941C42" w:rsidP="00BB1E08">
      <w:pPr>
        <w:pStyle w:val="Heading5"/>
      </w:pPr>
      <w:r w:rsidRPr="00F36865">
        <w:t>because</w:t>
      </w:r>
      <w:r w:rsidR="00D22F17">
        <w:t xml:space="preserve"> of</w:t>
      </w:r>
      <w:r w:rsidRPr="00F36865">
        <w:t xml:space="preserve"> </w:t>
      </w:r>
      <w:r w:rsidR="00C20DCC" w:rsidRPr="00F36865">
        <w:t xml:space="preserve">the state of the land or because its appearance is untidy or </w:t>
      </w:r>
      <w:proofErr w:type="gramStart"/>
      <w:r w:rsidR="00C20DCC" w:rsidRPr="00F36865">
        <w:t>unsightly;</w:t>
      </w:r>
      <w:proofErr w:type="gramEnd"/>
    </w:p>
    <w:p w14:paraId="2EDF7235" w14:textId="2794AE20" w:rsidR="00C20DCC" w:rsidRPr="00F36865" w:rsidRDefault="344E5A17" w:rsidP="00BB1E08">
      <w:pPr>
        <w:pStyle w:val="Heading5"/>
      </w:pPr>
      <w:r w:rsidRPr="00F36865">
        <w:t xml:space="preserve">because the land harbours unconstrained rubbish, including disused excavation, waste material or builder’s </w:t>
      </w:r>
      <w:proofErr w:type="gramStart"/>
      <w:r w:rsidRPr="00F36865">
        <w:t>rubble;</w:t>
      </w:r>
      <w:proofErr w:type="gramEnd"/>
    </w:p>
    <w:p w14:paraId="564A1A35" w14:textId="4614B3DA" w:rsidR="00C20DCC" w:rsidRPr="00F36865" w:rsidRDefault="344E5A17" w:rsidP="00BB1E08">
      <w:pPr>
        <w:pStyle w:val="Heading5"/>
      </w:pPr>
      <w:r w:rsidRPr="00F36865">
        <w:t xml:space="preserve">because the land has excessive vegetation stockpiles and/or growth, including </w:t>
      </w:r>
      <w:r w:rsidRPr="00F36865">
        <w:rPr>
          <w:i/>
          <w:iCs/>
        </w:rPr>
        <w:t xml:space="preserve">noxious </w:t>
      </w:r>
      <w:proofErr w:type="gramStart"/>
      <w:r w:rsidRPr="00F36865">
        <w:rPr>
          <w:i/>
          <w:iCs/>
        </w:rPr>
        <w:t>weeds;</w:t>
      </w:r>
      <w:proofErr w:type="gramEnd"/>
    </w:p>
    <w:p w14:paraId="62689BAA" w14:textId="77777777" w:rsidR="00C20DCC" w:rsidRPr="00F36865" w:rsidRDefault="00C20DCC" w:rsidP="00BB1E08">
      <w:pPr>
        <w:pStyle w:val="Heading5"/>
      </w:pPr>
      <w:r w:rsidRPr="00F36865">
        <w:t xml:space="preserve">because of the nature, type, composition or growth of any vegetation on the </w:t>
      </w:r>
      <w:proofErr w:type="gramStart"/>
      <w:r w:rsidRPr="00F36865">
        <w:t>land;</w:t>
      </w:r>
      <w:proofErr w:type="gramEnd"/>
    </w:p>
    <w:p w14:paraId="50EEDFD5" w14:textId="0DE8C896" w:rsidR="00C20DCC" w:rsidRPr="00F36865" w:rsidRDefault="00C20DCC" w:rsidP="00BB1E08">
      <w:pPr>
        <w:pStyle w:val="Heading5"/>
      </w:pPr>
      <w:r w:rsidRPr="00F36865">
        <w:t xml:space="preserve">because </w:t>
      </w:r>
      <w:r w:rsidR="00173A35" w:rsidRPr="00F36865">
        <w:t xml:space="preserve">of </w:t>
      </w:r>
      <w:r w:rsidRPr="00F36865">
        <w:t>the nature, type or composition of any goods or materials stored on</w:t>
      </w:r>
      <w:r w:rsidR="008C653C" w:rsidRPr="00F36865">
        <w:t xml:space="preserve"> </w:t>
      </w:r>
      <w:r w:rsidRPr="00F36865">
        <w:t xml:space="preserve">the land or in premises on the </w:t>
      </w:r>
      <w:proofErr w:type="gramStart"/>
      <w:r w:rsidRPr="00F36865">
        <w:t>land;</w:t>
      </w:r>
      <w:proofErr w:type="gramEnd"/>
      <w:r w:rsidRPr="00F36865">
        <w:t xml:space="preserve"> </w:t>
      </w:r>
    </w:p>
    <w:p w14:paraId="68760A9D" w14:textId="3663D67E" w:rsidR="00C20DCC" w:rsidRPr="00F36865" w:rsidRDefault="00C20DCC" w:rsidP="00BB1E08">
      <w:pPr>
        <w:pStyle w:val="Heading5"/>
      </w:pPr>
      <w:r w:rsidRPr="00F36865">
        <w:t>because graffiti or writing is on any building or other structures or fittings</w:t>
      </w:r>
      <w:r w:rsidR="00697ABB" w:rsidRPr="00F36865">
        <w:t xml:space="preserve"> </w:t>
      </w:r>
      <w:r w:rsidRPr="00F36865">
        <w:t xml:space="preserve">associated with the </w:t>
      </w:r>
      <w:proofErr w:type="gramStart"/>
      <w:r w:rsidRPr="00F36865">
        <w:t>land</w:t>
      </w:r>
      <w:r w:rsidR="0012622F" w:rsidRPr="00F36865">
        <w:t>;</w:t>
      </w:r>
      <w:proofErr w:type="gramEnd"/>
    </w:p>
    <w:p w14:paraId="2E8654AE" w14:textId="2F287BDD" w:rsidR="00A05868" w:rsidRPr="00F36865" w:rsidRDefault="344E5A17" w:rsidP="00BB1E08">
      <w:pPr>
        <w:pStyle w:val="Heading5"/>
      </w:pPr>
      <w:r w:rsidRPr="00F36865">
        <w:t xml:space="preserve">because the exterior of any building is in a state of disrepair or has been damaged or defaced </w:t>
      </w:r>
      <w:proofErr w:type="gramStart"/>
      <w:r w:rsidRPr="00F36865">
        <w:t>so as to</w:t>
      </w:r>
      <w:proofErr w:type="gramEnd"/>
      <w:r w:rsidRPr="00F36865">
        <w:t xml:space="preserve"> affect the visual amenity of the </w:t>
      </w:r>
      <w:r w:rsidR="00D22F17">
        <w:t>land</w:t>
      </w:r>
      <w:r w:rsidR="00D22F17" w:rsidRPr="00F36865">
        <w:t xml:space="preserve"> </w:t>
      </w:r>
      <w:r w:rsidRPr="00F36865">
        <w:t>or the area in which it is located; or</w:t>
      </w:r>
    </w:p>
    <w:p w14:paraId="726B5BD8" w14:textId="32300683" w:rsidR="00A05868" w:rsidRPr="00F36865" w:rsidRDefault="344E5A17" w:rsidP="00BB1E08">
      <w:pPr>
        <w:pStyle w:val="Heading5"/>
      </w:pPr>
      <w:r w:rsidRPr="00F36865">
        <w:t>because encroachments</w:t>
      </w:r>
      <w:r w:rsidR="00D22F17">
        <w:t xml:space="preserve"> on the land</w:t>
      </w:r>
      <w:r w:rsidRPr="00F36865">
        <w:t xml:space="preserve"> are in a state of disrepair which may be dangerous or likely to cause a danger to any person.</w:t>
      </w:r>
    </w:p>
    <w:p w14:paraId="02BCE31D" w14:textId="0AF12D37" w:rsidR="00C20DCC" w:rsidRPr="00BB1E08" w:rsidRDefault="00C20DCC" w:rsidP="00BB1E08">
      <w:pPr>
        <w:pStyle w:val="BodyIndent1"/>
        <w:rPr>
          <w:b/>
          <w:bCs/>
        </w:rPr>
      </w:pPr>
      <w:bookmarkStart w:id="178" w:name="_Toc104559278"/>
      <w:r w:rsidRPr="00BB1E08">
        <w:rPr>
          <w:b/>
          <w:bCs/>
        </w:rPr>
        <w:t xml:space="preserve">Penalty:  20 </w:t>
      </w:r>
      <w:r w:rsidR="00D97BCA" w:rsidRPr="00BB1E08">
        <w:rPr>
          <w:b/>
          <w:bCs/>
          <w:i/>
          <w:iCs/>
        </w:rPr>
        <w:t>p</w:t>
      </w:r>
      <w:r w:rsidR="00050E7A" w:rsidRPr="00BB1E08">
        <w:rPr>
          <w:b/>
          <w:bCs/>
          <w:i/>
          <w:iCs/>
        </w:rPr>
        <w:t>enalty units</w:t>
      </w:r>
      <w:bookmarkEnd w:id="178"/>
    </w:p>
    <w:p w14:paraId="6187184E" w14:textId="4D16A2AA" w:rsidR="0027351B" w:rsidRPr="00F36865" w:rsidRDefault="0027351B" w:rsidP="00BB1E08">
      <w:pPr>
        <w:pStyle w:val="Heading3"/>
      </w:pPr>
      <w:bookmarkStart w:id="179" w:name="_Ref121996881"/>
      <w:r w:rsidRPr="00F36865">
        <w:t xml:space="preserve">An </w:t>
      </w:r>
      <w:r w:rsidR="00B51510" w:rsidRPr="00BB1E08">
        <w:rPr>
          <w:i/>
          <w:iCs/>
        </w:rPr>
        <w:t>a</w:t>
      </w:r>
      <w:r w:rsidRPr="00BB1E08">
        <w:rPr>
          <w:i/>
          <w:iCs/>
        </w:rPr>
        <w:t xml:space="preserve">uthorised </w:t>
      </w:r>
      <w:r w:rsidR="00B51510" w:rsidRPr="00BB1E08">
        <w:rPr>
          <w:i/>
          <w:iCs/>
        </w:rPr>
        <w:t>o</w:t>
      </w:r>
      <w:r w:rsidRPr="00BB1E08">
        <w:rPr>
          <w:i/>
          <w:iCs/>
        </w:rPr>
        <w:t>fficer</w:t>
      </w:r>
      <w:r w:rsidRPr="00F36865">
        <w:t xml:space="preserve"> may:</w:t>
      </w:r>
      <w:bookmarkEnd w:id="179"/>
    </w:p>
    <w:p w14:paraId="16BC61A6" w14:textId="47903920" w:rsidR="0027351B" w:rsidRPr="00F36865" w:rsidRDefault="344E5A17" w:rsidP="00BB1E08">
      <w:pPr>
        <w:pStyle w:val="Heading4"/>
      </w:pPr>
      <w:r w:rsidRPr="00F36865">
        <w:t xml:space="preserve">if satisfied that sub-clause </w:t>
      </w:r>
      <w:r w:rsidR="00A01D3E">
        <w:fldChar w:fldCharType="begin"/>
      </w:r>
      <w:r w:rsidR="00A01D3E">
        <w:instrText xml:space="preserve"> REF _Ref121996864 \w \h </w:instrText>
      </w:r>
      <w:r w:rsidR="00A01D3E">
        <w:fldChar w:fldCharType="separate"/>
      </w:r>
      <w:r w:rsidR="001321D8">
        <w:t>15.1.2</w:t>
      </w:r>
      <w:r w:rsidR="00A01D3E">
        <w:fldChar w:fldCharType="end"/>
      </w:r>
      <w:r w:rsidRPr="00F36865">
        <w:t xml:space="preserve"> has been or is being breached, serve on the owner of the land a Notice to Comply specifying the work required to correct the condition of the land; and</w:t>
      </w:r>
    </w:p>
    <w:p w14:paraId="58987549" w14:textId="3F7FC29A" w:rsidR="0027351B" w:rsidRPr="00F36865" w:rsidRDefault="344E5A17" w:rsidP="00BB1E08">
      <w:pPr>
        <w:pStyle w:val="Heading4"/>
      </w:pPr>
      <w:r w:rsidRPr="00F36865">
        <w:t xml:space="preserve">if satisfied that sub-clause </w:t>
      </w:r>
      <w:r w:rsidR="00A01D3E">
        <w:fldChar w:fldCharType="begin"/>
      </w:r>
      <w:r w:rsidR="00A01D3E">
        <w:instrText xml:space="preserve"> REF _Ref121996864 \w \h </w:instrText>
      </w:r>
      <w:r w:rsidR="00A01D3E">
        <w:fldChar w:fldCharType="separate"/>
      </w:r>
      <w:r w:rsidR="001321D8">
        <w:t>15.1.2</w:t>
      </w:r>
      <w:r w:rsidR="00A01D3E">
        <w:fldChar w:fldCharType="end"/>
      </w:r>
      <w:r w:rsidRPr="00F36865">
        <w:t xml:space="preserve"> has been or is being breached, serve on the occupier of the land a Notice to Comply if the owner of the land cannot, after reasonable enquiry, be located.</w:t>
      </w:r>
    </w:p>
    <w:p w14:paraId="62A7C76A" w14:textId="38318FB8" w:rsidR="0027351B" w:rsidRPr="00F36865" w:rsidRDefault="344E5A17" w:rsidP="00BB1E08">
      <w:pPr>
        <w:pStyle w:val="Heading3"/>
      </w:pPr>
      <w:r w:rsidRPr="00F36865">
        <w:t xml:space="preserve">In addition to any other means of enforcement provided by this Local Law, if the person served with a Notice to Comply under </w:t>
      </w:r>
      <w:r w:rsidR="003109D6" w:rsidRPr="00F36865">
        <w:t xml:space="preserve">sub </w:t>
      </w:r>
      <w:r w:rsidRPr="00F36865">
        <w:t xml:space="preserve">clause </w:t>
      </w:r>
      <w:r w:rsidR="00A01D3E">
        <w:fldChar w:fldCharType="begin"/>
      </w:r>
      <w:r w:rsidR="00A01D3E">
        <w:instrText xml:space="preserve"> REF _Ref121996881 \w \h </w:instrText>
      </w:r>
      <w:r w:rsidR="00A01D3E">
        <w:fldChar w:fldCharType="separate"/>
      </w:r>
      <w:r w:rsidR="001321D8">
        <w:t>15.1.3</w:t>
      </w:r>
      <w:r w:rsidR="00A01D3E">
        <w:fldChar w:fldCharType="end"/>
      </w:r>
      <w:r w:rsidRPr="00F36865">
        <w:t xml:space="preserve"> fails to </w:t>
      </w:r>
      <w:r w:rsidRPr="00F36865">
        <w:lastRenderedPageBreak/>
        <w:t xml:space="preserve">comply with the Notice to Comply to the satisfaction of an </w:t>
      </w:r>
      <w:r w:rsidRPr="00F36865">
        <w:rPr>
          <w:i/>
          <w:iCs/>
        </w:rPr>
        <w:t>authorised officer</w:t>
      </w:r>
      <w:r w:rsidRPr="00F36865">
        <w:t xml:space="preserve"> or </w:t>
      </w:r>
      <w:r w:rsidRPr="00F36865">
        <w:rPr>
          <w:i/>
          <w:iCs/>
        </w:rPr>
        <w:t>Council</w:t>
      </w:r>
      <w:r w:rsidRPr="00F36865">
        <w:t xml:space="preserve">, the </w:t>
      </w:r>
      <w:r w:rsidRPr="00F36865">
        <w:rPr>
          <w:i/>
          <w:iCs/>
        </w:rPr>
        <w:t>authorised officer</w:t>
      </w:r>
      <w:r w:rsidRPr="00F36865">
        <w:t xml:space="preserve"> or </w:t>
      </w:r>
      <w:r w:rsidRPr="00F36865">
        <w:rPr>
          <w:i/>
          <w:iCs/>
        </w:rPr>
        <w:t>Council</w:t>
      </w:r>
      <w:r w:rsidRPr="00F36865">
        <w:t xml:space="preserve"> can take whatever action it considers is necessary to bring the land into compliance with the Notice to Comply.</w:t>
      </w:r>
    </w:p>
    <w:p w14:paraId="599A0972" w14:textId="60F87B9F" w:rsidR="0027351B" w:rsidRPr="00F36865" w:rsidRDefault="344E5A17" w:rsidP="00BB1E08">
      <w:pPr>
        <w:pStyle w:val="Heading3"/>
      </w:pPr>
      <w:r w:rsidRPr="00F36865">
        <w:t xml:space="preserve">Any costs incurred by </w:t>
      </w:r>
      <w:r w:rsidRPr="00F36865">
        <w:rPr>
          <w:i/>
          <w:iCs/>
        </w:rPr>
        <w:t>Council</w:t>
      </w:r>
      <w:r w:rsidRPr="00F36865">
        <w:t xml:space="preserve"> in </w:t>
      </w:r>
      <w:proofErr w:type="gramStart"/>
      <w:r w:rsidRPr="00F36865">
        <w:t>taking action</w:t>
      </w:r>
      <w:proofErr w:type="gramEnd"/>
      <w:r w:rsidRPr="00F36865">
        <w:t xml:space="preserve"> under clause </w:t>
      </w:r>
      <w:r w:rsidR="00A01D3E">
        <w:fldChar w:fldCharType="begin"/>
      </w:r>
      <w:r w:rsidR="00A01D3E">
        <w:instrText xml:space="preserve"> REF _Ref121996881 \w \h </w:instrText>
      </w:r>
      <w:r w:rsidR="00A01D3E">
        <w:fldChar w:fldCharType="separate"/>
      </w:r>
      <w:r w:rsidR="001321D8">
        <w:t>15.1.3</w:t>
      </w:r>
      <w:r w:rsidR="00A01D3E">
        <w:fldChar w:fldCharType="end"/>
      </w:r>
      <w:r w:rsidRPr="00F36865">
        <w:t xml:space="preserve"> (including, without limitation, the cost of carrying out building</w:t>
      </w:r>
      <w:r w:rsidRPr="00F36865">
        <w:rPr>
          <w:i/>
          <w:iCs/>
        </w:rPr>
        <w:t xml:space="preserve"> </w:t>
      </w:r>
      <w:r w:rsidRPr="00F36865">
        <w:t>work, the erection of hoardings and barricades and the removal of material from the land) must be paid by the person served with the Notice to Comply.</w:t>
      </w:r>
    </w:p>
    <w:p w14:paraId="7140EF60" w14:textId="619465FF" w:rsidR="00C20DCC" w:rsidRPr="00F36865" w:rsidRDefault="344E5A17" w:rsidP="00DD5FCF">
      <w:pPr>
        <w:pStyle w:val="Heading1"/>
        <w:rPr>
          <w:lang w:eastAsia="en-AU"/>
        </w:rPr>
      </w:pPr>
      <w:bookmarkStart w:id="180" w:name="_Toc104559284"/>
      <w:bookmarkStart w:id="181" w:name="_Toc124320397"/>
      <w:r w:rsidRPr="00F36865">
        <w:rPr>
          <w:lang w:eastAsia="en-AU"/>
        </w:rPr>
        <w:t xml:space="preserve">Real Estate Boards </w:t>
      </w:r>
      <w:r w:rsidR="00992309">
        <w:rPr>
          <w:lang w:eastAsia="en-AU"/>
        </w:rPr>
        <w:t>and</w:t>
      </w:r>
      <w:r w:rsidRPr="00F36865">
        <w:rPr>
          <w:lang w:eastAsia="en-AU"/>
        </w:rPr>
        <w:t xml:space="preserve"> Community Advertising Signs</w:t>
      </w:r>
      <w:bookmarkEnd w:id="180"/>
      <w:bookmarkEnd w:id="181"/>
    </w:p>
    <w:p w14:paraId="2EB6B688" w14:textId="5C28519B" w:rsidR="00C20DCC" w:rsidRPr="00F36865" w:rsidRDefault="00C20DCC" w:rsidP="00BB1E08">
      <w:pPr>
        <w:pStyle w:val="Headingpara2"/>
      </w:pPr>
      <w:bookmarkStart w:id="182" w:name="_Toc104559285"/>
      <w:bookmarkStart w:id="183" w:name="_Ref121997395"/>
      <w:r w:rsidRPr="00F36865">
        <w:t xml:space="preserve">A person must not exhibit, place out for exhibition, allow to be exhibited, or placed out for exhibition, a real estate board or community </w:t>
      </w:r>
      <w:r w:rsidRPr="00F36865">
        <w:rPr>
          <w:i/>
          <w:iCs/>
        </w:rPr>
        <w:t>advertising sign</w:t>
      </w:r>
      <w:r w:rsidRPr="00F36865">
        <w:t xml:space="preserve"> on any </w:t>
      </w:r>
      <w:r w:rsidRPr="00F36865">
        <w:rPr>
          <w:i/>
          <w:iCs/>
        </w:rPr>
        <w:t>road</w:t>
      </w:r>
      <w:r w:rsidRPr="00F36865">
        <w:t xml:space="preserve"> or in any </w:t>
      </w:r>
      <w:r w:rsidRPr="00F36865">
        <w:rPr>
          <w:i/>
          <w:iCs/>
        </w:rPr>
        <w:t>public place</w:t>
      </w:r>
      <w:r w:rsidRPr="00F36865">
        <w:t xml:space="preserve"> </w:t>
      </w:r>
      <w:proofErr w:type="gramStart"/>
      <w:r w:rsidRPr="00F36865">
        <w:t>so as to</w:t>
      </w:r>
      <w:proofErr w:type="gramEnd"/>
      <w:r w:rsidRPr="00F36865">
        <w:t xml:space="preserve"> create a </w:t>
      </w:r>
      <w:r w:rsidRPr="00F36865">
        <w:rPr>
          <w:i/>
          <w:iCs/>
        </w:rPr>
        <w:t>nuisance</w:t>
      </w:r>
      <w:r w:rsidRPr="00F36865">
        <w:t>.</w:t>
      </w:r>
      <w:bookmarkEnd w:id="182"/>
      <w:bookmarkEnd w:id="183"/>
    </w:p>
    <w:p w14:paraId="41672FEE" w14:textId="2B87706E" w:rsidR="00C20DCC" w:rsidRPr="00BB1E08" w:rsidRDefault="5C044BB9" w:rsidP="00BB1E08">
      <w:pPr>
        <w:spacing w:before="240"/>
        <w:rPr>
          <w:b/>
          <w:bCs/>
          <w:i/>
          <w:iCs/>
        </w:rPr>
      </w:pPr>
      <w:r w:rsidRPr="00BB1E08">
        <w:rPr>
          <w:b/>
          <w:bCs/>
        </w:rPr>
        <w:t xml:space="preserve">Penalty: 20 </w:t>
      </w:r>
      <w:r w:rsidR="00050E7A" w:rsidRPr="00BB1E08">
        <w:rPr>
          <w:b/>
          <w:bCs/>
          <w:i/>
          <w:iCs/>
        </w:rPr>
        <w:t>Penalty units</w:t>
      </w:r>
    </w:p>
    <w:p w14:paraId="4604ADCB" w14:textId="056592D2" w:rsidR="00C20DCC" w:rsidRPr="00F36865" w:rsidRDefault="00C20DCC" w:rsidP="00BB1E08">
      <w:pPr>
        <w:pStyle w:val="Headingpara2"/>
      </w:pPr>
      <w:bookmarkStart w:id="184" w:name="_Toc104559286"/>
      <w:bookmarkStart w:id="185" w:name="_Ref121997402"/>
      <w:r w:rsidRPr="00F36865">
        <w:t>A person must not exhibit, place out for exhibition, allow to be exhibited, or placed</w:t>
      </w:r>
      <w:r w:rsidR="00852D7F" w:rsidRPr="00F36865">
        <w:t xml:space="preserve"> </w:t>
      </w:r>
      <w:r w:rsidRPr="00F36865">
        <w:t xml:space="preserve">out for exhibition, an open for inspection sign on any </w:t>
      </w:r>
      <w:r w:rsidRPr="00F36865">
        <w:rPr>
          <w:i/>
          <w:iCs/>
        </w:rPr>
        <w:t>road</w:t>
      </w:r>
      <w:r w:rsidRPr="00F36865">
        <w:t xml:space="preserve"> or in any </w:t>
      </w:r>
      <w:r w:rsidRPr="00F36865">
        <w:rPr>
          <w:i/>
          <w:iCs/>
        </w:rPr>
        <w:t>public place</w:t>
      </w:r>
      <w:r w:rsidRPr="00F36865">
        <w:t xml:space="preserve"> unless the sign is:</w:t>
      </w:r>
      <w:bookmarkEnd w:id="184"/>
      <w:bookmarkEnd w:id="185"/>
    </w:p>
    <w:p w14:paraId="67BD43CF" w14:textId="547D8E2D" w:rsidR="00C20DCC" w:rsidRPr="00F36865" w:rsidRDefault="344E5A17" w:rsidP="00BB1E08">
      <w:pPr>
        <w:pStyle w:val="Heading3"/>
      </w:pPr>
      <w:bookmarkStart w:id="186" w:name="_Toc104559287"/>
      <w:r w:rsidRPr="00F36865">
        <w:t>exhibited on the day the property which is the subject of the sign is open for inspection or auctioned;</w:t>
      </w:r>
      <w:bookmarkEnd w:id="186"/>
      <w:r w:rsidRPr="00F36865">
        <w:t xml:space="preserve"> </w:t>
      </w:r>
    </w:p>
    <w:p w14:paraId="2887CB0A" w14:textId="57D07C5D" w:rsidR="00C20DCC" w:rsidRPr="00F36865" w:rsidRDefault="344E5A17" w:rsidP="00BB1E08">
      <w:pPr>
        <w:pStyle w:val="Heading3"/>
      </w:pPr>
      <w:r w:rsidRPr="00F36865">
        <w:t>exhibited either on the nature strip in front of the property for sale or a sign on the nature strip at either end of the street in which the property for sale is located;</w:t>
      </w:r>
    </w:p>
    <w:p w14:paraId="15D5707D" w14:textId="77777777" w:rsidR="00C20DCC" w:rsidRPr="00F36865" w:rsidRDefault="344E5A17" w:rsidP="00BB1E08">
      <w:pPr>
        <w:pStyle w:val="Heading3"/>
      </w:pPr>
      <w:r w:rsidRPr="00F36865">
        <w:t>removed within one hour of completion of the open for inspection or auction; and</w:t>
      </w:r>
    </w:p>
    <w:p w14:paraId="6BADD40B" w14:textId="77777777" w:rsidR="00C20DCC" w:rsidRPr="00F36865" w:rsidRDefault="344E5A17" w:rsidP="00BB1E08">
      <w:pPr>
        <w:pStyle w:val="Heading3"/>
      </w:pPr>
      <w:r w:rsidRPr="00F36865">
        <w:t xml:space="preserve">placed 750mm from the kerb and allows at least 1.2m space between the placement of the sign and the property boundary for pedestrian access. </w:t>
      </w:r>
    </w:p>
    <w:p w14:paraId="273E4CF8" w14:textId="45FAD132" w:rsidR="00C20DCC" w:rsidRPr="00BB1E08" w:rsidRDefault="5C044BB9" w:rsidP="00BB1E08">
      <w:pPr>
        <w:spacing w:before="240"/>
        <w:rPr>
          <w:b/>
          <w:bCs/>
        </w:rPr>
      </w:pPr>
      <w:r w:rsidRPr="00BB1E08">
        <w:rPr>
          <w:b/>
          <w:bCs/>
          <w:lang w:eastAsia="en-AU"/>
        </w:rPr>
        <w:t xml:space="preserve">Penalty: 20 </w:t>
      </w:r>
      <w:r w:rsidR="00D97BCA" w:rsidRPr="00BB1E08">
        <w:rPr>
          <w:b/>
          <w:bCs/>
          <w:i/>
          <w:iCs/>
          <w:lang w:eastAsia="en-AU"/>
        </w:rPr>
        <w:t>p</w:t>
      </w:r>
      <w:r w:rsidR="00050E7A" w:rsidRPr="00BB1E08">
        <w:rPr>
          <w:b/>
          <w:bCs/>
          <w:i/>
          <w:iCs/>
          <w:lang w:eastAsia="en-AU"/>
        </w:rPr>
        <w:t>enalty units</w:t>
      </w:r>
    </w:p>
    <w:p w14:paraId="6721B00B" w14:textId="4CF5FE69" w:rsidR="00C20DCC" w:rsidRPr="00F36865" w:rsidRDefault="00992309" w:rsidP="00DD5FCF">
      <w:pPr>
        <w:pStyle w:val="Heading1"/>
      </w:pPr>
      <w:bookmarkStart w:id="187" w:name="_Toc67816782"/>
      <w:bookmarkStart w:id="188" w:name="_Toc67821379"/>
      <w:bookmarkStart w:id="189" w:name="_Toc385515385"/>
      <w:bookmarkStart w:id="190" w:name="_Toc387333609"/>
      <w:bookmarkStart w:id="191" w:name="_Toc81904902"/>
      <w:bookmarkStart w:id="192" w:name="_Toc104559288"/>
      <w:bookmarkStart w:id="193" w:name="_Ref121997407"/>
      <w:bookmarkStart w:id="194" w:name="_Toc124320398"/>
      <w:r>
        <w:t>Overhanging and Encroaching Vegetation</w:t>
      </w:r>
      <w:bookmarkEnd w:id="187"/>
      <w:bookmarkEnd w:id="188"/>
      <w:bookmarkEnd w:id="189"/>
      <w:bookmarkEnd w:id="190"/>
      <w:bookmarkEnd w:id="191"/>
      <w:bookmarkEnd w:id="192"/>
      <w:bookmarkEnd w:id="193"/>
      <w:bookmarkEnd w:id="194"/>
    </w:p>
    <w:p w14:paraId="126B7C80" w14:textId="70D423AF" w:rsidR="00C20DCC" w:rsidRPr="00F36865" w:rsidRDefault="344E5A17" w:rsidP="00BB1E08">
      <w:pPr>
        <w:pStyle w:val="Headingpara2"/>
      </w:pPr>
      <w:bookmarkStart w:id="195" w:name="_Ref122344341"/>
      <w:bookmarkStart w:id="196" w:name="_Ref53565088"/>
      <w:r w:rsidRPr="00F36865">
        <w:t>The owner or occupier of any land must not allow any vegetation located on the land to grow in a manner that obstructs the clear passage</w:t>
      </w:r>
      <w:r w:rsidR="009233FB">
        <w:t xml:space="preserve"> </w:t>
      </w:r>
      <w:ins w:id="197" w:author="Tim Brown" w:date="2023-01-20T13:22:00Z">
        <w:r w:rsidR="009233FB">
          <w:t>or view</w:t>
        </w:r>
      </w:ins>
      <w:r w:rsidR="009E4B94" w:rsidRPr="00F36865">
        <w:t>:</w:t>
      </w:r>
      <w:bookmarkEnd w:id="195"/>
    </w:p>
    <w:p w14:paraId="08E6416C" w14:textId="796BF80B" w:rsidR="00C20DCC" w:rsidRPr="00F36865" w:rsidRDefault="344E5A17" w:rsidP="00BB1E08">
      <w:pPr>
        <w:pStyle w:val="Heading3"/>
      </w:pPr>
      <w:r w:rsidRPr="00F36865">
        <w:t>by a driver of an</w:t>
      </w:r>
      <w:r w:rsidR="00A874F7" w:rsidRPr="00F36865">
        <w:t>y</w:t>
      </w:r>
      <w:ins w:id="198" w:author="Tim Brown" w:date="2023-01-11T09:16:00Z">
        <w:r w:rsidR="006A43B0">
          <w:t xml:space="preserve"> </w:t>
        </w:r>
        <w:r w:rsidR="006A43B0" w:rsidRPr="001321D8">
          <w:rPr>
            <w:i/>
            <w:iCs/>
          </w:rPr>
          <w:t>vehicle</w:t>
        </w:r>
        <w:r w:rsidR="006A43B0">
          <w:t xml:space="preserve"> </w:t>
        </w:r>
        <w:r w:rsidR="004A1FBF">
          <w:t>of a</w:t>
        </w:r>
      </w:ins>
      <w:r w:rsidR="00A874F7" w:rsidRPr="00F36865">
        <w:t>:</w:t>
      </w:r>
    </w:p>
    <w:p w14:paraId="04688D0D" w14:textId="77777777" w:rsidR="00C20DCC" w:rsidRPr="00F36865" w:rsidRDefault="344E5A17" w:rsidP="00BB1E08">
      <w:pPr>
        <w:pStyle w:val="Heading4"/>
      </w:pPr>
      <w:del w:id="199" w:author="Tim Brown" w:date="2023-01-11T09:17:00Z">
        <w:r w:rsidRPr="00BB1E08" w:rsidDel="004A1FBF">
          <w:rPr>
            <w:i/>
            <w:iCs/>
          </w:rPr>
          <w:delText>vehicle</w:delText>
        </w:r>
        <w:r w:rsidRPr="00F36865" w:rsidDel="004A1FBF">
          <w:delText>; or</w:delText>
        </w:r>
      </w:del>
    </w:p>
    <w:p w14:paraId="1E77FAE4" w14:textId="2F90ED80" w:rsidR="009E4B94" w:rsidRPr="00F36865" w:rsidRDefault="009E4B94" w:rsidP="00BB1E08">
      <w:pPr>
        <w:pStyle w:val="Heading4"/>
      </w:pPr>
      <w:r w:rsidRPr="00F36865">
        <w:t>pedestrian;</w:t>
      </w:r>
      <w:r w:rsidR="00A874F7" w:rsidRPr="00F36865">
        <w:t xml:space="preserve"> or</w:t>
      </w:r>
    </w:p>
    <w:p w14:paraId="39F7E3C5" w14:textId="77777777" w:rsidR="00C20DCC" w:rsidRPr="00F36865" w:rsidRDefault="344E5A17" w:rsidP="00BB1E08">
      <w:pPr>
        <w:pStyle w:val="Heading4"/>
      </w:pPr>
      <w:r w:rsidRPr="00F36865">
        <w:t>street sign; or</w:t>
      </w:r>
    </w:p>
    <w:p w14:paraId="75E9D14F" w14:textId="77777777" w:rsidR="00C20DCC" w:rsidRPr="00F36865" w:rsidRDefault="344E5A17" w:rsidP="00BB1E08">
      <w:pPr>
        <w:pStyle w:val="Heading4"/>
      </w:pPr>
      <w:r w:rsidRPr="00F36865">
        <w:lastRenderedPageBreak/>
        <w:t>traffic control item,</w:t>
      </w:r>
    </w:p>
    <w:p w14:paraId="260FAE40" w14:textId="77777777" w:rsidR="00C20DCC" w:rsidRPr="00F36865" w:rsidRDefault="344E5A17" w:rsidP="00AA66FD">
      <w:pPr>
        <w:pStyle w:val="BodyIndent1"/>
      </w:pPr>
      <w:r w:rsidRPr="00F36865">
        <w:t>or</w:t>
      </w:r>
    </w:p>
    <w:p w14:paraId="429C8C1D" w14:textId="40DB6E4A" w:rsidR="00C20DCC" w:rsidRPr="00F36865" w:rsidRDefault="344E5A17" w:rsidP="00BB1E08">
      <w:pPr>
        <w:pStyle w:val="Heading3"/>
      </w:pPr>
      <w:r w:rsidRPr="00F36865">
        <w:t>by a pedestrian of any:</w:t>
      </w:r>
    </w:p>
    <w:p w14:paraId="0AB81D97" w14:textId="77777777" w:rsidR="00C20DCC" w:rsidRPr="00F36865" w:rsidRDefault="344E5A17" w:rsidP="00BB1E08">
      <w:pPr>
        <w:pStyle w:val="Heading4"/>
      </w:pPr>
      <w:r w:rsidRPr="00BB1E08">
        <w:rPr>
          <w:i/>
          <w:iCs/>
        </w:rPr>
        <w:t>vehicle</w:t>
      </w:r>
      <w:r w:rsidRPr="00F36865">
        <w:t>; or</w:t>
      </w:r>
    </w:p>
    <w:p w14:paraId="5453D04B" w14:textId="079CA41E" w:rsidR="00C20DCC" w:rsidRPr="00F36865" w:rsidRDefault="344E5A17" w:rsidP="00BB1E08">
      <w:pPr>
        <w:pStyle w:val="Heading4"/>
      </w:pPr>
      <w:r w:rsidRPr="00F36865">
        <w:t>street sign;</w:t>
      </w:r>
      <w:r w:rsidR="007B7CE5">
        <w:t xml:space="preserve"> or</w:t>
      </w:r>
    </w:p>
    <w:p w14:paraId="2E6AAE0E" w14:textId="0B3E321D" w:rsidR="00C20DCC" w:rsidRPr="00F36865" w:rsidRDefault="344E5A17" w:rsidP="00BB1E08">
      <w:pPr>
        <w:pStyle w:val="Heading4"/>
      </w:pPr>
      <w:r w:rsidRPr="00F36865">
        <w:t>traffic control item; or</w:t>
      </w:r>
    </w:p>
    <w:p w14:paraId="034793F7" w14:textId="79D92C1A" w:rsidR="006A5EA9" w:rsidRPr="00F36865" w:rsidRDefault="344E5A17" w:rsidP="00BB1E08">
      <w:pPr>
        <w:pStyle w:val="Heading4"/>
      </w:pPr>
      <w:r w:rsidRPr="00F36865">
        <w:t>vegetation.</w:t>
      </w:r>
    </w:p>
    <w:p w14:paraId="4DA41CA3" w14:textId="3E8AE412" w:rsidR="00C20DCC" w:rsidRPr="00BB1E08" w:rsidRDefault="344E5A17" w:rsidP="00AA66FD">
      <w:pPr>
        <w:pStyle w:val="BodyIndent1"/>
        <w:rPr>
          <w:b/>
          <w:bCs/>
        </w:rPr>
      </w:pPr>
      <w:r w:rsidRPr="00BB1E08">
        <w:rPr>
          <w:b/>
          <w:bCs/>
        </w:rPr>
        <w:t xml:space="preserve">Penalty:  5 </w:t>
      </w:r>
      <w:r w:rsidR="00D97BCA" w:rsidRPr="00BB1E08">
        <w:rPr>
          <w:b/>
          <w:bCs/>
          <w:i/>
          <w:iCs/>
        </w:rPr>
        <w:t>p</w:t>
      </w:r>
      <w:r w:rsidR="00050E7A" w:rsidRPr="00BB1E08">
        <w:rPr>
          <w:b/>
          <w:bCs/>
          <w:i/>
          <w:iCs/>
        </w:rPr>
        <w:t>enalty units</w:t>
      </w:r>
    </w:p>
    <w:p w14:paraId="2BEB72FB" w14:textId="4E6C05B3" w:rsidR="00C20DCC" w:rsidRDefault="344E5A17" w:rsidP="00BB1E08">
      <w:pPr>
        <w:pStyle w:val="Headingpara2"/>
      </w:pPr>
      <w:bookmarkStart w:id="200" w:name="_Ref122344345"/>
      <w:r w:rsidRPr="00014340">
        <w:t>An</w:t>
      </w:r>
      <w:r w:rsidRPr="00F36865">
        <w:t xml:space="preserve"> owner or occupier of any land must not allow vegetation on that land to overhang any </w:t>
      </w:r>
      <w:r w:rsidRPr="00F36865">
        <w:rPr>
          <w:i/>
          <w:iCs/>
        </w:rPr>
        <w:t>road</w:t>
      </w:r>
      <w:r w:rsidRPr="00F36865">
        <w:t xml:space="preserve"> at a height of less than </w:t>
      </w:r>
      <w:r w:rsidR="003E209A" w:rsidRPr="00F36865">
        <w:t xml:space="preserve">4.5 </w:t>
      </w:r>
      <w:r w:rsidRPr="00F36865">
        <w:t xml:space="preserve">metres from the surface of the </w:t>
      </w:r>
      <w:r w:rsidRPr="00F36865">
        <w:rPr>
          <w:i/>
          <w:iCs/>
        </w:rPr>
        <w:t>road</w:t>
      </w:r>
      <w:r w:rsidR="003E209A" w:rsidRPr="00F36865">
        <w:t xml:space="preserve"> and </w:t>
      </w:r>
      <w:r w:rsidR="008A3600" w:rsidRPr="00F36865">
        <w:t>two</w:t>
      </w:r>
      <w:r w:rsidR="003E209A" w:rsidRPr="00F36865">
        <w:t xml:space="preserve"> metr</w:t>
      </w:r>
      <w:r w:rsidR="008A3600" w:rsidRPr="00F36865">
        <w:t>e</w:t>
      </w:r>
      <w:r w:rsidR="003E209A" w:rsidRPr="00F36865">
        <w:t xml:space="preserve">s from the surface of the footpath in line with clause 2.5 of </w:t>
      </w:r>
      <w:r w:rsidR="00575579" w:rsidRPr="00F36865">
        <w:t xml:space="preserve">the </w:t>
      </w:r>
      <w:r w:rsidR="003E209A" w:rsidRPr="00386FAF">
        <w:rPr>
          <w:i/>
          <w:iCs/>
        </w:rPr>
        <w:t>West Wimmera Shire Council Road Management Plan 2021 - 2025</w:t>
      </w:r>
      <w:r w:rsidRPr="00F36865">
        <w:t>.</w:t>
      </w:r>
      <w:bookmarkEnd w:id="200"/>
    </w:p>
    <w:p w14:paraId="6B8089B8" w14:textId="77777777" w:rsidR="00D22F17" w:rsidRPr="00BB1E08" w:rsidRDefault="00D22F17" w:rsidP="00D22F17">
      <w:pPr>
        <w:pStyle w:val="BodyIndent1"/>
        <w:rPr>
          <w:b/>
          <w:bCs/>
        </w:rPr>
      </w:pPr>
      <w:r w:rsidRPr="00BB1E08">
        <w:rPr>
          <w:b/>
          <w:bCs/>
        </w:rPr>
        <w:t xml:space="preserve">Penalty:  5 </w:t>
      </w:r>
      <w:r w:rsidRPr="00BB1E08">
        <w:rPr>
          <w:b/>
          <w:bCs/>
          <w:i/>
          <w:iCs/>
        </w:rPr>
        <w:t>penalty units</w:t>
      </w:r>
    </w:p>
    <w:p w14:paraId="625A18C5" w14:textId="22A9C78C" w:rsidR="00014340" w:rsidRPr="00F36865" w:rsidRDefault="00014340" w:rsidP="00017503">
      <w:pPr>
        <w:pStyle w:val="Headingpara2"/>
        <w:numPr>
          <w:ilvl w:val="0"/>
          <w:numId w:val="0"/>
        </w:numPr>
      </w:pPr>
      <w:bookmarkStart w:id="201" w:name="_Ref122344347"/>
      <w:del w:id="202" w:author="Tim Brown" w:date="2023-02-09T14:12:00Z">
        <w:r w:rsidDel="00017503">
          <w:delText xml:space="preserve">The </w:delText>
        </w:r>
        <w:r w:rsidRPr="00386FAF" w:rsidDel="00017503">
          <w:rPr>
            <w:i/>
            <w:iCs/>
          </w:rPr>
          <w:delText>West Wimmera Shire Council Road Management Plan 2021 - 2025</w:delText>
        </w:r>
        <w:r w:rsidDel="00017503">
          <w:delText xml:space="preserve"> is an </w:delText>
        </w:r>
        <w:r w:rsidRPr="00386FAF" w:rsidDel="00017503">
          <w:rPr>
            <w:i/>
            <w:iCs/>
          </w:rPr>
          <w:delText>incorporated document</w:delText>
        </w:r>
        <w:r w:rsidRPr="00F36865" w:rsidDel="00017503">
          <w:delText>.</w:delText>
        </w:r>
      </w:del>
      <w:bookmarkEnd w:id="201"/>
    </w:p>
    <w:p w14:paraId="68F71EC2" w14:textId="68E9799E" w:rsidR="00C20DCC" w:rsidRPr="00F36865" w:rsidRDefault="5C044BB9" w:rsidP="00386FAF">
      <w:pPr>
        <w:pStyle w:val="Headingpara2"/>
      </w:pPr>
      <w:bookmarkStart w:id="203" w:name="_Ref122347547"/>
      <w:r w:rsidRPr="00F36865">
        <w:rPr>
          <w:i/>
          <w:iCs/>
        </w:rPr>
        <w:t>Council</w:t>
      </w:r>
      <w:r w:rsidRPr="00F36865">
        <w:t xml:space="preserve"> or an </w:t>
      </w:r>
      <w:r w:rsidRPr="00F36865">
        <w:rPr>
          <w:i/>
          <w:iCs/>
        </w:rPr>
        <w:t>authorised officer</w:t>
      </w:r>
      <w:r w:rsidRPr="00F36865">
        <w:t xml:space="preserve"> may, by notice in writing, direct the owner or occupier of land from which any tree or plant is causing damage to or interference with a </w:t>
      </w:r>
      <w:r w:rsidRPr="00F36865">
        <w:rPr>
          <w:i/>
          <w:iCs/>
        </w:rPr>
        <w:t>road</w:t>
      </w:r>
      <w:r w:rsidRPr="00F36865">
        <w:t xml:space="preserve"> or</w:t>
      </w:r>
      <w:r w:rsidRPr="00F36865">
        <w:rPr>
          <w:i/>
          <w:iCs/>
        </w:rPr>
        <w:t xml:space="preserve"> Council land</w:t>
      </w:r>
      <w:r w:rsidRPr="00F36865">
        <w:t xml:space="preserve"> to undertake works on the owner or occupier’s land, or on the adjacent </w:t>
      </w:r>
      <w:r w:rsidRPr="00F36865">
        <w:rPr>
          <w:i/>
          <w:iCs/>
        </w:rPr>
        <w:t>road</w:t>
      </w:r>
      <w:r w:rsidRPr="00F36865">
        <w:t xml:space="preserve"> or</w:t>
      </w:r>
      <w:r w:rsidRPr="00F36865">
        <w:rPr>
          <w:i/>
          <w:iCs/>
        </w:rPr>
        <w:t xml:space="preserve"> Council land</w:t>
      </w:r>
      <w:r w:rsidR="00AB4467">
        <w:t>,</w:t>
      </w:r>
      <w:r w:rsidRPr="00F36865">
        <w:t xml:space="preserve"> to ensure </w:t>
      </w:r>
      <w:r w:rsidR="00AB4467">
        <w:t>that it ceases to cause damage or interference</w:t>
      </w:r>
      <w:r w:rsidRPr="00F36865">
        <w:t>. The owner or occupier of the land must comply with that direction.</w:t>
      </w:r>
      <w:bookmarkEnd w:id="203"/>
    </w:p>
    <w:p w14:paraId="7D1801B4" w14:textId="77777777" w:rsidR="00AB4467" w:rsidRPr="00BB1E08" w:rsidRDefault="00AB4467" w:rsidP="00AA66FD">
      <w:pPr>
        <w:pStyle w:val="BodyIndent1"/>
        <w:rPr>
          <w:b/>
          <w:bCs/>
        </w:rPr>
      </w:pPr>
      <w:r w:rsidRPr="00BB1E08">
        <w:rPr>
          <w:b/>
          <w:bCs/>
        </w:rPr>
        <w:t xml:space="preserve">Penalty:  5 </w:t>
      </w:r>
      <w:r w:rsidRPr="00BB1E08">
        <w:rPr>
          <w:b/>
          <w:bCs/>
          <w:i/>
          <w:iCs/>
        </w:rPr>
        <w:t>Penalty units</w:t>
      </w:r>
      <w:r w:rsidRPr="00BB1E08">
        <w:rPr>
          <w:b/>
          <w:bCs/>
        </w:rPr>
        <w:t xml:space="preserve"> </w:t>
      </w:r>
    </w:p>
    <w:p w14:paraId="14FD9616" w14:textId="17A3A1C9" w:rsidR="00C20DCC" w:rsidRPr="00F36865" w:rsidRDefault="344E5A17" w:rsidP="00DD5FCF">
      <w:pPr>
        <w:pStyle w:val="Heading1"/>
      </w:pPr>
      <w:bookmarkStart w:id="204" w:name="_Toc24896198"/>
      <w:bookmarkStart w:id="205" w:name="_Ref25931934"/>
      <w:bookmarkStart w:id="206" w:name="_Ref25932104"/>
      <w:bookmarkStart w:id="207" w:name="_Ref25932116"/>
      <w:bookmarkStart w:id="208" w:name="_Ref25932153"/>
      <w:bookmarkStart w:id="209" w:name="_Ref26179626"/>
      <w:bookmarkStart w:id="210" w:name="_Ref26192672"/>
      <w:bookmarkStart w:id="211" w:name="_Ref26192681"/>
      <w:bookmarkStart w:id="212" w:name="_Ref26192689"/>
      <w:bookmarkStart w:id="213" w:name="_Ref26192699"/>
      <w:bookmarkStart w:id="214" w:name="_Toc32684515"/>
      <w:bookmarkStart w:id="215" w:name="_Toc104559289"/>
      <w:bookmarkStart w:id="216" w:name="_Ref121996932"/>
      <w:bookmarkStart w:id="217" w:name="_Toc124320399"/>
      <w:bookmarkEnd w:id="196"/>
      <w:r w:rsidRPr="00F36865">
        <w:t>Bees</w:t>
      </w:r>
      <w:bookmarkEnd w:id="204"/>
      <w:bookmarkEnd w:id="205"/>
      <w:bookmarkEnd w:id="206"/>
      <w:bookmarkEnd w:id="207"/>
      <w:bookmarkEnd w:id="208"/>
      <w:bookmarkEnd w:id="209"/>
      <w:bookmarkEnd w:id="210"/>
      <w:bookmarkEnd w:id="211"/>
      <w:bookmarkEnd w:id="212"/>
      <w:bookmarkEnd w:id="213"/>
      <w:bookmarkEnd w:id="214"/>
      <w:r w:rsidRPr="00F36865">
        <w:t xml:space="preserve"> and </w:t>
      </w:r>
      <w:r w:rsidR="0092763A">
        <w:t>W</w:t>
      </w:r>
      <w:r w:rsidRPr="00F36865">
        <w:t>asps</w:t>
      </w:r>
      <w:bookmarkEnd w:id="215"/>
      <w:bookmarkEnd w:id="216"/>
      <w:bookmarkEnd w:id="217"/>
    </w:p>
    <w:p w14:paraId="5F739405" w14:textId="17C66138" w:rsidR="00C20DCC" w:rsidRDefault="344E5A17" w:rsidP="00BB1E08">
      <w:pPr>
        <w:pStyle w:val="Headingpara2"/>
      </w:pPr>
      <w:bookmarkStart w:id="218" w:name="_Ref324495549"/>
      <w:bookmarkStart w:id="219" w:name="_Toc104559290"/>
      <w:bookmarkStart w:id="220" w:name="_Ref121996920"/>
      <w:r w:rsidRPr="00F36865">
        <w:t xml:space="preserve">An owner or occupier of land who keeps or allows bees to be kept on that land must do so in accordance with the </w:t>
      </w:r>
      <w:r w:rsidRPr="00F36865">
        <w:rPr>
          <w:i/>
          <w:iCs/>
        </w:rPr>
        <w:t>Apiary Code of Practice</w:t>
      </w:r>
      <w:bookmarkEnd w:id="218"/>
      <w:bookmarkEnd w:id="219"/>
      <w:r w:rsidR="00AB4467">
        <w:t>.</w:t>
      </w:r>
      <w:bookmarkEnd w:id="220"/>
    </w:p>
    <w:p w14:paraId="3FA1437F" w14:textId="1DC493C0" w:rsidR="00AB4467" w:rsidRPr="00BB1E08" w:rsidRDefault="00AB4467" w:rsidP="00BB1E08">
      <w:pPr>
        <w:spacing w:before="240"/>
        <w:rPr>
          <w:b/>
          <w:bCs/>
        </w:rPr>
      </w:pPr>
      <w:r w:rsidRPr="00BB1E08">
        <w:rPr>
          <w:b/>
          <w:bCs/>
        </w:rPr>
        <w:t xml:space="preserve">Penalty:  20 </w:t>
      </w:r>
      <w:r w:rsidR="00BB1E08" w:rsidRPr="00BB1E08">
        <w:rPr>
          <w:b/>
          <w:bCs/>
          <w:i/>
          <w:iCs/>
        </w:rPr>
        <w:t>p</w:t>
      </w:r>
      <w:r w:rsidRPr="00BB1E08">
        <w:rPr>
          <w:b/>
          <w:bCs/>
          <w:i/>
          <w:iCs/>
        </w:rPr>
        <w:t>enalty units</w:t>
      </w:r>
      <w:r w:rsidRPr="00BB1E08">
        <w:rPr>
          <w:b/>
          <w:bCs/>
        </w:rPr>
        <w:t xml:space="preserve"> </w:t>
      </w:r>
    </w:p>
    <w:p w14:paraId="7A35B564" w14:textId="093C43DE" w:rsidR="00AB4467" w:rsidRPr="00AB4467" w:rsidRDefault="00AB4467" w:rsidP="00BB1E08">
      <w:pPr>
        <w:pStyle w:val="Headingpara2"/>
      </w:pPr>
      <w:r>
        <w:t xml:space="preserve">The </w:t>
      </w:r>
      <w:r w:rsidRPr="00386FAF">
        <w:rPr>
          <w:i/>
          <w:iCs/>
        </w:rPr>
        <w:t>Apiary Code of Practice</w:t>
      </w:r>
      <w:r>
        <w:t xml:space="preserve"> is an </w:t>
      </w:r>
      <w:r w:rsidRPr="00386FAF">
        <w:rPr>
          <w:i/>
          <w:iCs/>
        </w:rPr>
        <w:t>incorporated document</w:t>
      </w:r>
      <w:r>
        <w:t>.</w:t>
      </w:r>
    </w:p>
    <w:p w14:paraId="5816BC20" w14:textId="4708EF37" w:rsidR="00C20DCC" w:rsidRPr="00F36865" w:rsidRDefault="344E5A17" w:rsidP="00BB1E08">
      <w:pPr>
        <w:pStyle w:val="Headingpara2"/>
      </w:pPr>
      <w:bookmarkStart w:id="221" w:name="_Toc104559291"/>
      <w:r w:rsidRPr="00F36865">
        <w:t xml:space="preserve">Sub-clause </w:t>
      </w:r>
      <w:r w:rsidR="009975DC">
        <w:fldChar w:fldCharType="begin"/>
      </w:r>
      <w:r w:rsidR="009975DC">
        <w:instrText xml:space="preserve"> REF _Ref121996920 \w \h </w:instrText>
      </w:r>
      <w:r w:rsidR="009975DC">
        <w:fldChar w:fldCharType="separate"/>
      </w:r>
      <w:r w:rsidR="001321D8">
        <w:t>18.1</w:t>
      </w:r>
      <w:r w:rsidR="009975DC">
        <w:fldChar w:fldCharType="end"/>
      </w:r>
      <w:r w:rsidRPr="00F36865">
        <w:t xml:space="preserve"> does not apply to a person who keeps or allows bees to be kept on the land where a planning permit has been issued for such use.</w:t>
      </w:r>
      <w:bookmarkEnd w:id="221"/>
    </w:p>
    <w:p w14:paraId="7B3BFF79" w14:textId="5F68AD3D" w:rsidR="00C20DCC" w:rsidRPr="00F36865" w:rsidRDefault="42C25DEA" w:rsidP="00BB1E08">
      <w:pPr>
        <w:pStyle w:val="Headingpara2"/>
      </w:pPr>
      <w:bookmarkStart w:id="222" w:name="_Ref26192683"/>
      <w:bookmarkStart w:id="223" w:name="_Toc104559292"/>
      <w:bookmarkStart w:id="224" w:name="_Ref121997420"/>
      <w:r w:rsidRPr="00F36865">
        <w:t>An owner or occupier of any land must, upon becoming aware of the existence of an unmanaged honeybee swarm on that land, take reasonable steps to cause the removal of that unmanaged honeybee swarm.</w:t>
      </w:r>
      <w:bookmarkEnd w:id="222"/>
      <w:bookmarkEnd w:id="223"/>
      <w:bookmarkEnd w:id="224"/>
      <w:r w:rsidRPr="00F36865">
        <w:t xml:space="preserve"> </w:t>
      </w:r>
    </w:p>
    <w:p w14:paraId="616257EF" w14:textId="2FB0056C" w:rsidR="00C20DCC" w:rsidRPr="00BB1E08" w:rsidRDefault="5C044BB9" w:rsidP="00BB1E08">
      <w:pPr>
        <w:spacing w:before="240"/>
        <w:rPr>
          <w:b/>
          <w:bCs/>
        </w:rPr>
      </w:pPr>
      <w:r w:rsidRPr="00BB1E08">
        <w:rPr>
          <w:b/>
          <w:bCs/>
        </w:rPr>
        <w:lastRenderedPageBreak/>
        <w:t xml:space="preserve">Penalty:  20 </w:t>
      </w:r>
      <w:r w:rsidR="00D97BCA" w:rsidRPr="00BB1E08">
        <w:rPr>
          <w:b/>
          <w:bCs/>
          <w:i/>
          <w:iCs/>
        </w:rPr>
        <w:t>p</w:t>
      </w:r>
      <w:r w:rsidR="00050E7A" w:rsidRPr="00BB1E08">
        <w:rPr>
          <w:b/>
          <w:bCs/>
          <w:i/>
          <w:iCs/>
        </w:rPr>
        <w:t>enalty units</w:t>
      </w:r>
      <w:r w:rsidRPr="00BB1E08">
        <w:rPr>
          <w:b/>
          <w:bCs/>
        </w:rPr>
        <w:t xml:space="preserve"> </w:t>
      </w:r>
    </w:p>
    <w:p w14:paraId="14D460B7" w14:textId="09792509" w:rsidR="00C20DCC" w:rsidRPr="00F36865" w:rsidRDefault="5C044BB9" w:rsidP="00BB1E08">
      <w:pPr>
        <w:pStyle w:val="Headingpara2"/>
      </w:pPr>
      <w:bookmarkStart w:id="225" w:name="_Ref324495591"/>
      <w:bookmarkStart w:id="226" w:name="_Toc104559293"/>
      <w:bookmarkStart w:id="227" w:name="_Ref122344376"/>
      <w:r w:rsidRPr="00F36865">
        <w:t>An owner or occupier of land must not allow or suffer English wasps or European wasps to nest on the land, and, upon becoming aware of the existence of a wasp nest on the land, must take reasonable steps to cause the nest to be destroyed.</w:t>
      </w:r>
      <w:bookmarkEnd w:id="225"/>
      <w:bookmarkEnd w:id="226"/>
      <w:bookmarkEnd w:id="227"/>
    </w:p>
    <w:p w14:paraId="350F13E1" w14:textId="1CAE4F90" w:rsidR="00C20DCC" w:rsidRPr="00BB1E08" w:rsidRDefault="5C044BB9" w:rsidP="00BB1E08">
      <w:pPr>
        <w:spacing w:before="240"/>
        <w:rPr>
          <w:b/>
          <w:bCs/>
        </w:rPr>
      </w:pPr>
      <w:r w:rsidRPr="00BB1E08">
        <w:rPr>
          <w:b/>
          <w:bCs/>
        </w:rPr>
        <w:t>Penalty: 20</w:t>
      </w:r>
      <w:r w:rsidR="00D97BCA" w:rsidRPr="00BB1E08">
        <w:rPr>
          <w:b/>
          <w:bCs/>
        </w:rPr>
        <w:t xml:space="preserve"> </w:t>
      </w:r>
      <w:r w:rsidR="00D97BCA" w:rsidRPr="00BB1E08">
        <w:rPr>
          <w:b/>
          <w:bCs/>
          <w:i/>
          <w:iCs/>
        </w:rPr>
        <w:t>p</w:t>
      </w:r>
      <w:r w:rsidR="00050E7A" w:rsidRPr="00BB1E08">
        <w:rPr>
          <w:b/>
          <w:bCs/>
          <w:i/>
          <w:iCs/>
        </w:rPr>
        <w:t>enalty units</w:t>
      </w:r>
    </w:p>
    <w:p w14:paraId="1E7A811F" w14:textId="2F02B780" w:rsidR="00C20DCC" w:rsidRPr="00F36865" w:rsidRDefault="5C044BB9" w:rsidP="00BB1E08">
      <w:pPr>
        <w:pStyle w:val="Headingpara2"/>
      </w:pPr>
      <w:bookmarkStart w:id="228" w:name="_Toc104559294"/>
      <w:r w:rsidRPr="00F36865">
        <w:t xml:space="preserve">If an </w:t>
      </w:r>
      <w:r w:rsidRPr="00F36865">
        <w:rPr>
          <w:i/>
          <w:iCs/>
        </w:rPr>
        <w:t>authorised officer</w:t>
      </w:r>
      <w:r w:rsidRPr="00F36865">
        <w:t xml:space="preserve"> serves a Notice to Comply in relation to a contravention of this clause </w:t>
      </w:r>
      <w:r w:rsidR="009975DC">
        <w:fldChar w:fldCharType="begin"/>
      </w:r>
      <w:r w:rsidR="009975DC">
        <w:instrText xml:space="preserve"> REF _Ref121996932 \w \h </w:instrText>
      </w:r>
      <w:r w:rsidR="009975DC">
        <w:fldChar w:fldCharType="separate"/>
      </w:r>
      <w:r w:rsidR="001321D8">
        <w:t>18</w:t>
      </w:r>
      <w:r w:rsidR="009975DC">
        <w:fldChar w:fldCharType="end"/>
      </w:r>
      <w:r w:rsidRPr="00F36865">
        <w:t>, the works required to correct the contravention may include the destruction of the English wasps or European wasps.</w:t>
      </w:r>
      <w:bookmarkEnd w:id="228"/>
    </w:p>
    <w:p w14:paraId="5CB848B1" w14:textId="415C870F" w:rsidR="00C20DCC" w:rsidRPr="00F36865" w:rsidRDefault="558E6E04" w:rsidP="00BB1E08">
      <w:pPr>
        <w:pStyle w:val="Headingpara2"/>
      </w:pPr>
      <w:bookmarkStart w:id="229" w:name="_Ref26179629"/>
      <w:bookmarkStart w:id="230" w:name="_Toc104559295"/>
      <w:r w:rsidRPr="00F36865">
        <w:t xml:space="preserve">An owner or occupier of any land must not allow or suffer any feral European honeybees on the land to cause, or be likely to cause, a </w:t>
      </w:r>
      <w:r w:rsidRPr="00F36865">
        <w:rPr>
          <w:i/>
          <w:iCs/>
        </w:rPr>
        <w:t>nuisance</w:t>
      </w:r>
      <w:r w:rsidRPr="00F36865">
        <w:t>.</w:t>
      </w:r>
      <w:bookmarkEnd w:id="229"/>
      <w:bookmarkEnd w:id="230"/>
    </w:p>
    <w:p w14:paraId="66BCED9B" w14:textId="3440BE95" w:rsidR="00C20DCC" w:rsidRPr="00BB1E08" w:rsidRDefault="5C044BB9" w:rsidP="00BB1E08">
      <w:pPr>
        <w:spacing w:before="240"/>
        <w:rPr>
          <w:b/>
          <w:bCs/>
        </w:rPr>
      </w:pPr>
      <w:r w:rsidRPr="00BB1E08">
        <w:rPr>
          <w:b/>
          <w:bCs/>
        </w:rPr>
        <w:t xml:space="preserve">Penalty: 20 </w:t>
      </w:r>
      <w:r w:rsidR="00D97BCA" w:rsidRPr="00BB1E08">
        <w:rPr>
          <w:b/>
          <w:bCs/>
          <w:i/>
          <w:iCs/>
        </w:rPr>
        <w:t>p</w:t>
      </w:r>
      <w:r w:rsidR="00050E7A" w:rsidRPr="00BB1E08">
        <w:rPr>
          <w:b/>
          <w:bCs/>
          <w:i/>
          <w:iCs/>
        </w:rPr>
        <w:t>enalty units</w:t>
      </w:r>
    </w:p>
    <w:p w14:paraId="78F43397" w14:textId="66E393B8" w:rsidR="00C20DCC" w:rsidRPr="00F36865" w:rsidRDefault="558E6E04" w:rsidP="00BB1E08">
      <w:pPr>
        <w:pStyle w:val="Headingpara2"/>
      </w:pPr>
      <w:bookmarkStart w:id="231" w:name="_Toc104559296"/>
      <w:r w:rsidRPr="00F36865">
        <w:t xml:space="preserve">Circumstances in which feral European honeybees on land are causing, or likely to cause, a </w:t>
      </w:r>
      <w:r w:rsidRPr="00F36865">
        <w:rPr>
          <w:i/>
          <w:iCs/>
        </w:rPr>
        <w:t>nuisance</w:t>
      </w:r>
      <w:r w:rsidRPr="00F36865">
        <w:t xml:space="preserve"> include when the feral European honeybees are swarming or likely to swarm.</w:t>
      </w:r>
      <w:bookmarkEnd w:id="231"/>
    </w:p>
    <w:p w14:paraId="0BE2A04F" w14:textId="537252D0" w:rsidR="00C20DCC" w:rsidRPr="00F36865" w:rsidRDefault="344E5A17" w:rsidP="00DD5FCF">
      <w:pPr>
        <w:pStyle w:val="Heading1"/>
      </w:pPr>
      <w:bookmarkStart w:id="232" w:name="_Toc104559297"/>
      <w:bookmarkStart w:id="233" w:name="_Ref121997428"/>
      <w:bookmarkStart w:id="234" w:name="_Toc124320400"/>
      <w:bookmarkStart w:id="235" w:name="_Toc24896164"/>
      <w:bookmarkStart w:id="236" w:name="_Ref25913544"/>
      <w:bookmarkStart w:id="237" w:name="_Ref26192278"/>
      <w:bookmarkStart w:id="238" w:name="_Ref26192288"/>
      <w:bookmarkStart w:id="239" w:name="_Toc32684482"/>
      <w:r w:rsidRPr="00F36865">
        <w:t xml:space="preserve">Recreational </w:t>
      </w:r>
      <w:r w:rsidR="0092763A">
        <w:t>V</w:t>
      </w:r>
      <w:r w:rsidRPr="00F36865">
        <w:t>ehicles</w:t>
      </w:r>
      <w:bookmarkEnd w:id="232"/>
      <w:bookmarkEnd w:id="233"/>
      <w:bookmarkEnd w:id="234"/>
    </w:p>
    <w:p w14:paraId="102CBEC9" w14:textId="52ECBEAB" w:rsidR="00C20DCC" w:rsidRPr="00F36865" w:rsidRDefault="344E5A17" w:rsidP="00BB1E08">
      <w:pPr>
        <w:pStyle w:val="Headingpara2"/>
      </w:pPr>
      <w:r w:rsidRPr="00F36865">
        <w:t xml:space="preserve">A person must not use or allow to be used a </w:t>
      </w:r>
      <w:r w:rsidRPr="00F36865">
        <w:rPr>
          <w:i/>
          <w:iCs/>
        </w:rPr>
        <w:t>recreational vehicle</w:t>
      </w:r>
      <w:r w:rsidRPr="00F36865">
        <w:t xml:space="preserve"> on any land in a manner that is a </w:t>
      </w:r>
      <w:r w:rsidRPr="00F36865">
        <w:rPr>
          <w:i/>
          <w:iCs/>
        </w:rPr>
        <w:t>nuisance</w:t>
      </w:r>
      <w:r w:rsidRPr="00F36865">
        <w:t xml:space="preserve"> or constitutes a risk to the safety of any other person.</w:t>
      </w:r>
    </w:p>
    <w:p w14:paraId="1F9FCE75" w14:textId="3ABA7880" w:rsidR="00C20DCC" w:rsidRPr="00BB1E08" w:rsidRDefault="344E5A17" w:rsidP="00BB1E08">
      <w:pPr>
        <w:spacing w:before="240"/>
        <w:rPr>
          <w:b/>
          <w:bCs/>
        </w:rPr>
      </w:pPr>
      <w:r w:rsidRPr="00BB1E08">
        <w:rPr>
          <w:b/>
          <w:bCs/>
        </w:rPr>
        <w:t xml:space="preserve">Penalty: 20 </w:t>
      </w:r>
      <w:r w:rsidR="00D97BCA" w:rsidRPr="00BB1E08">
        <w:rPr>
          <w:b/>
          <w:bCs/>
          <w:i/>
          <w:iCs/>
        </w:rPr>
        <w:t>p</w:t>
      </w:r>
      <w:r w:rsidR="00050E7A" w:rsidRPr="00BB1E08">
        <w:rPr>
          <w:b/>
          <w:bCs/>
          <w:i/>
          <w:iCs/>
        </w:rPr>
        <w:t>enalty units</w:t>
      </w:r>
    </w:p>
    <w:p w14:paraId="7610DE3D" w14:textId="40B9D587" w:rsidR="00C20DCC" w:rsidRPr="00F36865" w:rsidRDefault="344E5A17" w:rsidP="00DD5FCF">
      <w:pPr>
        <w:pStyle w:val="Heading1"/>
      </w:pPr>
      <w:bookmarkStart w:id="240" w:name="_Toc104559298"/>
      <w:bookmarkStart w:id="241" w:name="_Ref121997433"/>
      <w:bookmarkStart w:id="242" w:name="_Toc124320401"/>
      <w:r w:rsidRPr="00F36865">
        <w:t>N</w:t>
      </w:r>
      <w:r w:rsidR="00992309">
        <w:t>oise</w:t>
      </w:r>
      <w:bookmarkEnd w:id="240"/>
      <w:bookmarkEnd w:id="241"/>
      <w:bookmarkEnd w:id="242"/>
    </w:p>
    <w:p w14:paraId="011E6C17" w14:textId="43539312" w:rsidR="00C20DCC" w:rsidRPr="00F36865" w:rsidRDefault="5C044BB9" w:rsidP="0015777C">
      <w:pPr>
        <w:pStyle w:val="Heading2"/>
      </w:pPr>
      <w:bookmarkStart w:id="243" w:name="_Toc104559299"/>
      <w:bookmarkStart w:id="244" w:name="_Toc124320402"/>
      <w:r w:rsidRPr="00F36865">
        <w:t xml:space="preserve">Burglar </w:t>
      </w:r>
      <w:r w:rsidR="00701029">
        <w:t>A</w:t>
      </w:r>
      <w:r w:rsidRPr="00F36865">
        <w:t>larms</w:t>
      </w:r>
      <w:bookmarkEnd w:id="235"/>
      <w:bookmarkEnd w:id="236"/>
      <w:bookmarkEnd w:id="237"/>
      <w:bookmarkEnd w:id="238"/>
      <w:bookmarkEnd w:id="239"/>
      <w:bookmarkEnd w:id="243"/>
      <w:bookmarkEnd w:id="244"/>
    </w:p>
    <w:p w14:paraId="0ED53DFE" w14:textId="67A5C1AC" w:rsidR="00C20DCC" w:rsidRPr="00F36865" w:rsidRDefault="344E5A17" w:rsidP="00BB1E08">
      <w:pPr>
        <w:pStyle w:val="Headingpara2"/>
      </w:pPr>
      <w:bookmarkStart w:id="245" w:name="_Ref26192290"/>
      <w:bookmarkStart w:id="246" w:name="_Toc104559302"/>
      <w:r w:rsidRPr="00F36865">
        <w:t xml:space="preserve">A person must not allow an audible burglar alarm to be located on any residential premises or any industrial, commercial or trade premises or fitted to any </w:t>
      </w:r>
      <w:r w:rsidRPr="00F36865">
        <w:rPr>
          <w:i/>
          <w:iCs/>
        </w:rPr>
        <w:t>vehicle</w:t>
      </w:r>
      <w:r w:rsidRPr="00F36865">
        <w:t xml:space="preserve"> unless the alarm, once activated, is automatically switched off within ten minutes of being activated and cannot reactivate until it has been reset.</w:t>
      </w:r>
      <w:bookmarkEnd w:id="245"/>
      <w:bookmarkEnd w:id="246"/>
    </w:p>
    <w:p w14:paraId="25B7FB36" w14:textId="4091B9D3" w:rsidR="00C20DCC" w:rsidRPr="00007786" w:rsidRDefault="5C044BB9" w:rsidP="00007786">
      <w:pPr>
        <w:spacing w:before="240"/>
        <w:rPr>
          <w:b/>
          <w:bCs/>
        </w:rPr>
      </w:pPr>
      <w:r w:rsidRPr="00007786">
        <w:rPr>
          <w:b/>
          <w:bCs/>
        </w:rPr>
        <w:t xml:space="preserve">Penalty: 20 </w:t>
      </w:r>
      <w:r w:rsidR="00D97BCA" w:rsidRPr="00007786">
        <w:rPr>
          <w:b/>
          <w:bCs/>
          <w:i/>
          <w:iCs/>
        </w:rPr>
        <w:t>p</w:t>
      </w:r>
      <w:r w:rsidR="00050E7A" w:rsidRPr="00007786">
        <w:rPr>
          <w:b/>
          <w:bCs/>
          <w:i/>
          <w:iCs/>
        </w:rPr>
        <w:t>enalty units</w:t>
      </w:r>
    </w:p>
    <w:p w14:paraId="435D0486" w14:textId="619B67A1" w:rsidR="00C20DCC" w:rsidRPr="00F36865" w:rsidRDefault="5C044BB9" w:rsidP="0015777C">
      <w:pPr>
        <w:pStyle w:val="Heading2"/>
        <w:rPr>
          <w:sz w:val="24"/>
          <w:szCs w:val="24"/>
        </w:rPr>
      </w:pPr>
      <w:bookmarkStart w:id="247" w:name="_Toc24896165"/>
      <w:bookmarkStart w:id="248" w:name="_Ref26192298"/>
      <w:bookmarkStart w:id="249" w:name="_Ref26192305"/>
      <w:bookmarkStart w:id="250" w:name="_Toc32684483"/>
      <w:bookmarkStart w:id="251" w:name="_Toc104559303"/>
      <w:bookmarkStart w:id="252" w:name="_Toc124320403"/>
      <w:r w:rsidRPr="00F36865">
        <w:t>Amplified</w:t>
      </w:r>
      <w:r w:rsidR="00D97BCA" w:rsidRPr="00F36865">
        <w:t xml:space="preserve"> </w:t>
      </w:r>
      <w:r w:rsidR="00701029">
        <w:t>S</w:t>
      </w:r>
      <w:r w:rsidRPr="00F36865">
        <w:t xml:space="preserve">ound </w:t>
      </w:r>
      <w:r w:rsidR="00701029">
        <w:t>E</w:t>
      </w:r>
      <w:r w:rsidRPr="00F36865">
        <w:t>quipment</w:t>
      </w:r>
      <w:bookmarkEnd w:id="247"/>
      <w:bookmarkEnd w:id="248"/>
      <w:bookmarkEnd w:id="249"/>
      <w:bookmarkEnd w:id="250"/>
      <w:bookmarkEnd w:id="251"/>
      <w:bookmarkEnd w:id="252"/>
    </w:p>
    <w:p w14:paraId="630035AA" w14:textId="5E568018" w:rsidR="00C20DCC" w:rsidRPr="00F36865" w:rsidRDefault="344E5A17" w:rsidP="00007786">
      <w:pPr>
        <w:pStyle w:val="Heading3"/>
      </w:pPr>
      <w:bookmarkStart w:id="253" w:name="_Ref26192301"/>
      <w:bookmarkStart w:id="254" w:name="_Toc104559304"/>
      <w:r w:rsidRPr="00F36865">
        <w:t xml:space="preserve">A person must not use or allow or suffer to be used any sound amplifying equipment or the like from a </w:t>
      </w:r>
      <w:r w:rsidRPr="00F36865">
        <w:rPr>
          <w:i/>
          <w:iCs/>
        </w:rPr>
        <w:t>vehicle</w:t>
      </w:r>
      <w:r w:rsidRPr="00F36865">
        <w:t xml:space="preserve"> on a </w:t>
      </w:r>
      <w:r w:rsidRPr="00F36865">
        <w:rPr>
          <w:i/>
          <w:iCs/>
        </w:rPr>
        <w:t>road</w:t>
      </w:r>
      <w:r w:rsidRPr="00F36865">
        <w:t xml:space="preserve"> or</w:t>
      </w:r>
      <w:r w:rsidRPr="00F36865">
        <w:rPr>
          <w:i/>
          <w:iCs/>
        </w:rPr>
        <w:t xml:space="preserve"> Council land</w:t>
      </w:r>
      <w:r w:rsidRPr="00F36865">
        <w:t xml:space="preserve"> or in a </w:t>
      </w:r>
      <w:r w:rsidRPr="00F36865">
        <w:rPr>
          <w:i/>
          <w:iCs/>
        </w:rPr>
        <w:t>public place</w:t>
      </w:r>
      <w:r w:rsidRPr="00F36865">
        <w:t xml:space="preserve"> to a level that the noise is objectionable, constitutes a </w:t>
      </w:r>
      <w:r w:rsidRPr="00F36865">
        <w:rPr>
          <w:i/>
          <w:iCs/>
        </w:rPr>
        <w:t>nuisance</w:t>
      </w:r>
      <w:r w:rsidRPr="00F36865">
        <w:t xml:space="preserve"> to any other person or interferes with the reasonable enjoyment of the nearby area by others.</w:t>
      </w:r>
      <w:bookmarkEnd w:id="253"/>
      <w:bookmarkEnd w:id="254"/>
    </w:p>
    <w:p w14:paraId="1A1793B3" w14:textId="692769C6" w:rsidR="00C20DCC" w:rsidRPr="00007786" w:rsidRDefault="344E5A17" w:rsidP="00007786">
      <w:pPr>
        <w:pStyle w:val="BodyIndent1"/>
        <w:rPr>
          <w:b/>
          <w:bCs/>
        </w:rPr>
      </w:pPr>
      <w:r w:rsidRPr="00007786">
        <w:rPr>
          <w:b/>
          <w:bCs/>
        </w:rPr>
        <w:t xml:space="preserve">Penalty: 20 </w:t>
      </w:r>
      <w:r w:rsidR="00D97BCA" w:rsidRPr="00007786">
        <w:rPr>
          <w:b/>
          <w:bCs/>
          <w:i/>
          <w:iCs/>
        </w:rPr>
        <w:t>p</w:t>
      </w:r>
      <w:r w:rsidR="00050E7A" w:rsidRPr="00007786">
        <w:rPr>
          <w:b/>
          <w:bCs/>
          <w:i/>
          <w:iCs/>
        </w:rPr>
        <w:t>enalty units</w:t>
      </w:r>
    </w:p>
    <w:p w14:paraId="6AE73750" w14:textId="0081E0F3" w:rsidR="00C20DCC" w:rsidRPr="00F36865" w:rsidRDefault="344E5A17" w:rsidP="00007786">
      <w:pPr>
        <w:pStyle w:val="Heading3"/>
      </w:pPr>
      <w:bookmarkStart w:id="255" w:name="_Ref26192307"/>
      <w:bookmarkStart w:id="256" w:name="_Toc104559305"/>
      <w:r w:rsidRPr="00F36865">
        <w:lastRenderedPageBreak/>
        <w:t>An owner or occupier of industrial, commercial or trade premises must ensure that any external amplified telephone, door type bells or public address system from such industrial, commercial or trade premises is or are not audible within a habitable room of residential premises between 6:00pm and 9:00am of the following day.</w:t>
      </w:r>
      <w:bookmarkEnd w:id="255"/>
      <w:bookmarkEnd w:id="256"/>
    </w:p>
    <w:p w14:paraId="434E3FF6" w14:textId="1400F7EE" w:rsidR="003F2DC2" w:rsidRPr="00007786" w:rsidRDefault="5C044BB9" w:rsidP="00007786">
      <w:pPr>
        <w:pStyle w:val="BodyIndent1"/>
        <w:rPr>
          <w:b/>
          <w:bCs/>
          <w:i/>
          <w:iCs/>
        </w:rPr>
      </w:pPr>
      <w:r w:rsidRPr="00007786">
        <w:rPr>
          <w:b/>
          <w:bCs/>
          <w:i/>
          <w:iCs/>
        </w:rPr>
        <w:t xml:space="preserve">Penalty: 20 </w:t>
      </w:r>
      <w:r w:rsidR="00D97BCA" w:rsidRPr="00007786">
        <w:rPr>
          <w:b/>
          <w:bCs/>
          <w:i/>
          <w:iCs/>
        </w:rPr>
        <w:t>p</w:t>
      </w:r>
      <w:r w:rsidR="00050E7A" w:rsidRPr="00007786">
        <w:rPr>
          <w:b/>
          <w:bCs/>
          <w:i/>
          <w:iCs/>
        </w:rPr>
        <w:t>enalty units</w:t>
      </w:r>
    </w:p>
    <w:p w14:paraId="4A83BFC6" w14:textId="111EE5A3" w:rsidR="00C20DCC" w:rsidRPr="00F36865" w:rsidRDefault="344E5A17" w:rsidP="00DD5FCF">
      <w:pPr>
        <w:pStyle w:val="Heading1"/>
        <w:rPr>
          <w:sz w:val="28"/>
          <w:szCs w:val="28"/>
        </w:rPr>
      </w:pPr>
      <w:bookmarkStart w:id="257" w:name="_Toc104559306"/>
      <w:bookmarkStart w:id="258" w:name="_Ref121997442"/>
      <w:bookmarkStart w:id="259" w:name="_Toc124320404"/>
      <w:r w:rsidRPr="00F36865">
        <w:t xml:space="preserve">Noxious and </w:t>
      </w:r>
      <w:r w:rsidR="00701029">
        <w:t>E</w:t>
      </w:r>
      <w:r w:rsidRPr="00F36865">
        <w:t xml:space="preserve">nvironmental </w:t>
      </w:r>
      <w:r w:rsidR="00701029">
        <w:t>W</w:t>
      </w:r>
      <w:r w:rsidRPr="00F36865">
        <w:t>eeds</w:t>
      </w:r>
      <w:bookmarkEnd w:id="257"/>
      <w:bookmarkEnd w:id="258"/>
      <w:bookmarkEnd w:id="259"/>
    </w:p>
    <w:p w14:paraId="0D7E79E2" w14:textId="3CFC1EEB" w:rsidR="00C20DCC" w:rsidRDefault="2C96537C" w:rsidP="00007786">
      <w:pPr>
        <w:pStyle w:val="Headingpara2"/>
      </w:pPr>
      <w:r w:rsidRPr="00F36865">
        <w:t xml:space="preserve">An owner or occupier of land must ensure that </w:t>
      </w:r>
      <w:r w:rsidRPr="00386FAF">
        <w:rPr>
          <w:i/>
          <w:iCs/>
        </w:rPr>
        <w:t>noxious</w:t>
      </w:r>
      <w:r w:rsidR="00403F31" w:rsidRPr="00386FAF">
        <w:rPr>
          <w:i/>
          <w:iCs/>
        </w:rPr>
        <w:t xml:space="preserve"> weeds</w:t>
      </w:r>
      <w:r w:rsidRPr="00F36865">
        <w:t xml:space="preserve"> and </w:t>
      </w:r>
      <w:r w:rsidRPr="00F36865">
        <w:rPr>
          <w:i/>
          <w:iCs/>
        </w:rPr>
        <w:t>environmental wee</w:t>
      </w:r>
      <w:r w:rsidR="5025E4DE" w:rsidRPr="00F36865">
        <w:rPr>
          <w:i/>
          <w:iCs/>
        </w:rPr>
        <w:t>ds</w:t>
      </w:r>
      <w:r w:rsidRPr="00F36865">
        <w:t xml:space="preserve"> are not present</w:t>
      </w:r>
      <w:r w:rsidR="00C65B0A" w:rsidRPr="00F36865">
        <w:t xml:space="preserve"> </w:t>
      </w:r>
      <w:r w:rsidRPr="00F36865">
        <w:t>or grow</w:t>
      </w:r>
      <w:r w:rsidR="707467B7" w:rsidRPr="00F36865">
        <w:t>ing</w:t>
      </w:r>
      <w:r w:rsidRPr="00F36865">
        <w:t xml:space="preserve"> on </w:t>
      </w:r>
      <w:r w:rsidR="3ABF3E65" w:rsidRPr="00F36865">
        <w:t>their</w:t>
      </w:r>
      <w:r w:rsidRPr="00F36865">
        <w:t xml:space="preserve"> land.</w:t>
      </w:r>
    </w:p>
    <w:p w14:paraId="02A752DC" w14:textId="77777777" w:rsidR="0047704B" w:rsidRPr="00007786" w:rsidRDefault="0047704B" w:rsidP="0047704B">
      <w:pPr>
        <w:spacing w:before="240"/>
        <w:rPr>
          <w:b/>
          <w:bCs/>
        </w:rPr>
      </w:pPr>
      <w:r w:rsidRPr="00007786">
        <w:rPr>
          <w:b/>
          <w:bCs/>
        </w:rPr>
        <w:t xml:space="preserve">Penalty: 20 </w:t>
      </w:r>
      <w:r>
        <w:rPr>
          <w:b/>
          <w:bCs/>
          <w:i/>
          <w:iCs/>
        </w:rPr>
        <w:t>p</w:t>
      </w:r>
      <w:r w:rsidRPr="00007786">
        <w:rPr>
          <w:b/>
          <w:bCs/>
          <w:i/>
          <w:iCs/>
        </w:rPr>
        <w:t>enalty units</w:t>
      </w:r>
    </w:p>
    <w:p w14:paraId="23E225AE" w14:textId="293A5899" w:rsidR="00C20DCC" w:rsidRPr="00F36865" w:rsidRDefault="00C20DCC" w:rsidP="00007786">
      <w:pPr>
        <w:pStyle w:val="Headingpara2"/>
        <w:rPr>
          <w:rFonts w:eastAsia="Calibri"/>
        </w:rPr>
      </w:pPr>
      <w:bookmarkStart w:id="260" w:name="_Ref26192422"/>
      <w:bookmarkStart w:id="261" w:name="_Toc104559307"/>
      <w:r w:rsidRPr="00F36865">
        <w:rPr>
          <w:rFonts w:eastAsia="Calibri"/>
        </w:rPr>
        <w:t xml:space="preserve">A person must not sell or possess for sale any </w:t>
      </w:r>
      <w:r w:rsidRPr="00F36865">
        <w:rPr>
          <w:rFonts w:eastAsia="Calibri"/>
          <w:i/>
          <w:iCs/>
        </w:rPr>
        <w:t>environmental weed</w:t>
      </w:r>
      <w:r w:rsidRPr="00F36865">
        <w:rPr>
          <w:rFonts w:eastAsia="Calibri"/>
        </w:rPr>
        <w:t>.</w:t>
      </w:r>
      <w:bookmarkEnd w:id="260"/>
      <w:bookmarkEnd w:id="261"/>
    </w:p>
    <w:p w14:paraId="299AEA7C" w14:textId="0E346B3B" w:rsidR="00C20DCC" w:rsidRPr="00007786" w:rsidRDefault="00C20DCC" w:rsidP="00007786">
      <w:pPr>
        <w:spacing w:before="240"/>
        <w:rPr>
          <w:b/>
          <w:bCs/>
        </w:rPr>
      </w:pPr>
      <w:r w:rsidRPr="00007786">
        <w:rPr>
          <w:b/>
          <w:bCs/>
        </w:rPr>
        <w:t xml:space="preserve">Penalty: 20 </w:t>
      </w:r>
      <w:r w:rsidR="00007786">
        <w:rPr>
          <w:b/>
          <w:bCs/>
          <w:i/>
          <w:iCs/>
        </w:rPr>
        <w:t>p</w:t>
      </w:r>
      <w:r w:rsidR="00050E7A" w:rsidRPr="00007786">
        <w:rPr>
          <w:b/>
          <w:bCs/>
          <w:i/>
          <w:iCs/>
        </w:rPr>
        <w:t>enalty units</w:t>
      </w:r>
    </w:p>
    <w:p w14:paraId="783AD1EE" w14:textId="3667D781" w:rsidR="00C20DCC" w:rsidRPr="00F36865" w:rsidRDefault="344E5A17" w:rsidP="00DD5FCF">
      <w:pPr>
        <w:pStyle w:val="Heading1"/>
      </w:pPr>
      <w:bookmarkStart w:id="262" w:name="_Toc24896197"/>
      <w:bookmarkStart w:id="263" w:name="_Ref26192666"/>
      <w:bookmarkStart w:id="264" w:name="_Toc32684514"/>
      <w:bookmarkStart w:id="265" w:name="_Toc104559310"/>
      <w:bookmarkStart w:id="266" w:name="_Ref121997448"/>
      <w:bookmarkStart w:id="267" w:name="_Toc124320405"/>
      <w:r w:rsidRPr="00F36865">
        <w:t>Pest and Stray Animals</w:t>
      </w:r>
      <w:bookmarkEnd w:id="262"/>
      <w:bookmarkEnd w:id="263"/>
      <w:bookmarkEnd w:id="264"/>
      <w:bookmarkEnd w:id="265"/>
      <w:bookmarkEnd w:id="266"/>
      <w:bookmarkEnd w:id="267"/>
    </w:p>
    <w:p w14:paraId="039486BC" w14:textId="0C026BDC" w:rsidR="00C20DCC" w:rsidRPr="00F36865" w:rsidRDefault="00C20DCC" w:rsidP="00007786">
      <w:pPr>
        <w:pStyle w:val="Headingpara2"/>
      </w:pPr>
      <w:r w:rsidRPr="00F36865">
        <w:t xml:space="preserve">A person must not feed or encourage the presence of pest </w:t>
      </w:r>
      <w:r w:rsidRPr="00F36865">
        <w:rPr>
          <w:i/>
          <w:iCs/>
        </w:rPr>
        <w:t>animal</w:t>
      </w:r>
      <w:r w:rsidR="000745ED" w:rsidRPr="00F36865">
        <w:t>s</w:t>
      </w:r>
      <w:r w:rsidRPr="00F36865">
        <w:t xml:space="preserve">, stray </w:t>
      </w:r>
      <w:r w:rsidRPr="00F36865">
        <w:rPr>
          <w:i/>
          <w:iCs/>
        </w:rPr>
        <w:t>animal</w:t>
      </w:r>
      <w:r w:rsidR="000745ED" w:rsidRPr="00F36865">
        <w:rPr>
          <w:i/>
          <w:iCs/>
        </w:rPr>
        <w:t>s</w:t>
      </w:r>
      <w:r w:rsidRPr="00F36865">
        <w:t xml:space="preserve">, wild </w:t>
      </w:r>
      <w:proofErr w:type="gramStart"/>
      <w:r w:rsidRPr="00F36865">
        <w:t>birds</w:t>
      </w:r>
      <w:proofErr w:type="gramEnd"/>
      <w:r w:rsidR="00403F31">
        <w:t xml:space="preserve"> or</w:t>
      </w:r>
      <w:r w:rsidRPr="00F36865">
        <w:t xml:space="preserve"> foxes or allow any such </w:t>
      </w:r>
      <w:r w:rsidRPr="00F36865">
        <w:rPr>
          <w:i/>
          <w:iCs/>
        </w:rPr>
        <w:t>animal</w:t>
      </w:r>
      <w:r w:rsidR="000745ED" w:rsidRPr="00F36865">
        <w:rPr>
          <w:i/>
          <w:iCs/>
        </w:rPr>
        <w:t>s</w:t>
      </w:r>
      <w:r w:rsidRPr="00F36865">
        <w:t xml:space="preserve"> access to food.</w:t>
      </w:r>
    </w:p>
    <w:p w14:paraId="298E99F0" w14:textId="61CF5144" w:rsidR="00513555" w:rsidRPr="00007786" w:rsidRDefault="5C044BB9" w:rsidP="00007786">
      <w:pPr>
        <w:spacing w:before="240"/>
        <w:rPr>
          <w:b/>
          <w:bCs/>
          <w:lang w:eastAsia="en-AU"/>
        </w:rPr>
      </w:pPr>
      <w:r w:rsidRPr="00007786">
        <w:rPr>
          <w:b/>
          <w:bCs/>
          <w:lang w:eastAsia="en-AU"/>
        </w:rPr>
        <w:t xml:space="preserve">Penalty: 5 </w:t>
      </w:r>
      <w:r w:rsidR="00D97BCA" w:rsidRPr="00007786">
        <w:rPr>
          <w:b/>
          <w:bCs/>
          <w:i/>
          <w:iCs/>
          <w:lang w:eastAsia="en-AU"/>
        </w:rPr>
        <w:t>p</w:t>
      </w:r>
      <w:r w:rsidR="00050E7A" w:rsidRPr="00007786">
        <w:rPr>
          <w:b/>
          <w:bCs/>
          <w:i/>
          <w:iCs/>
          <w:lang w:eastAsia="en-AU"/>
        </w:rPr>
        <w:t>enalty units</w:t>
      </w:r>
    </w:p>
    <w:p w14:paraId="3937B55F" w14:textId="2908A5B8" w:rsidR="00C20DCC" w:rsidRPr="00F36865" w:rsidRDefault="344E5A17" w:rsidP="00DD5FCF">
      <w:pPr>
        <w:pStyle w:val="Heading1"/>
      </w:pPr>
      <w:bookmarkStart w:id="268" w:name="_Toc104559312"/>
      <w:bookmarkStart w:id="269" w:name="_Toc124320406"/>
      <w:r w:rsidRPr="00F36865">
        <w:t>V</w:t>
      </w:r>
      <w:r w:rsidR="00992309">
        <w:t>ehicles</w:t>
      </w:r>
      <w:bookmarkEnd w:id="268"/>
      <w:bookmarkEnd w:id="269"/>
    </w:p>
    <w:p w14:paraId="123FE19C" w14:textId="0BB3C5C3" w:rsidR="00C20DCC" w:rsidRPr="00F36865" w:rsidRDefault="00C20DCC" w:rsidP="0015777C">
      <w:pPr>
        <w:pStyle w:val="Heading2"/>
      </w:pPr>
      <w:bookmarkStart w:id="270" w:name="_Toc104559313"/>
      <w:bookmarkStart w:id="271" w:name="_Toc124320407"/>
      <w:r w:rsidRPr="00F36865">
        <w:t xml:space="preserve">Unregistered </w:t>
      </w:r>
      <w:r w:rsidR="00701029">
        <w:t>V</w:t>
      </w:r>
      <w:r w:rsidRPr="00F36865">
        <w:t xml:space="preserve">ehicles </w:t>
      </w:r>
      <w:r w:rsidR="0094436A" w:rsidRPr="00F36865">
        <w:t xml:space="preserve">and </w:t>
      </w:r>
      <w:r w:rsidR="00701029">
        <w:t>M</w:t>
      </w:r>
      <w:r w:rsidR="0094436A" w:rsidRPr="00F36865">
        <w:t xml:space="preserve">oveable </w:t>
      </w:r>
      <w:r w:rsidR="00701029">
        <w:t>D</w:t>
      </w:r>
      <w:r w:rsidR="0094436A" w:rsidRPr="00F36865">
        <w:t xml:space="preserve">wellings </w:t>
      </w:r>
      <w:r w:rsidRPr="00F36865">
        <w:t xml:space="preserve">on </w:t>
      </w:r>
      <w:r w:rsidR="00701029">
        <w:t>R</w:t>
      </w:r>
      <w:r w:rsidRPr="00F36865">
        <w:t xml:space="preserve">oads or Council </w:t>
      </w:r>
      <w:r w:rsidR="00701029">
        <w:t>L</w:t>
      </w:r>
      <w:r w:rsidRPr="00F36865">
        <w:t>and</w:t>
      </w:r>
      <w:bookmarkEnd w:id="270"/>
      <w:bookmarkEnd w:id="271"/>
    </w:p>
    <w:p w14:paraId="31898C86" w14:textId="4926E6BE" w:rsidR="00C20DCC" w:rsidRPr="00F36865" w:rsidRDefault="00C20DCC" w:rsidP="00007786">
      <w:pPr>
        <w:pStyle w:val="Heading3"/>
      </w:pPr>
      <w:bookmarkStart w:id="272" w:name="_Ref121997454"/>
      <w:r w:rsidRPr="00F36865">
        <w:t>A person must not leave standing any</w:t>
      </w:r>
      <w:r w:rsidR="006851E8" w:rsidRPr="00F36865">
        <w:t xml:space="preserve"> abandoned or unregistered</w:t>
      </w:r>
      <w:r w:rsidRPr="00F36865">
        <w:t xml:space="preserve"> </w:t>
      </w:r>
      <w:r w:rsidRPr="00F36865">
        <w:rPr>
          <w:i/>
          <w:iCs/>
        </w:rPr>
        <w:t>vehicle</w:t>
      </w:r>
      <w:r w:rsidRPr="00F36865">
        <w:t xml:space="preserve"> </w:t>
      </w:r>
      <w:r w:rsidR="00682D98" w:rsidRPr="00F36865">
        <w:t xml:space="preserve">or </w:t>
      </w:r>
      <w:r w:rsidRPr="00F36865">
        <w:t xml:space="preserve">moveable dwelling on a </w:t>
      </w:r>
      <w:r w:rsidRPr="00F36865">
        <w:rPr>
          <w:i/>
          <w:iCs/>
        </w:rPr>
        <w:t>road</w:t>
      </w:r>
      <w:r w:rsidRPr="00F36865">
        <w:t xml:space="preserve"> or</w:t>
      </w:r>
      <w:r w:rsidRPr="00F36865">
        <w:rPr>
          <w:i/>
          <w:iCs/>
        </w:rPr>
        <w:t xml:space="preserve"> Council land</w:t>
      </w:r>
      <w:r w:rsidRPr="00F36865">
        <w:t>.</w:t>
      </w:r>
      <w:bookmarkEnd w:id="272"/>
    </w:p>
    <w:p w14:paraId="3F7E19B6" w14:textId="70A8086B" w:rsidR="00C20DCC" w:rsidRPr="00007786" w:rsidRDefault="00C20DCC" w:rsidP="00007786">
      <w:pPr>
        <w:spacing w:before="240"/>
        <w:rPr>
          <w:b/>
          <w:bCs/>
          <w:i/>
          <w:iCs/>
        </w:rPr>
      </w:pPr>
      <w:r w:rsidRPr="00007786">
        <w:rPr>
          <w:b/>
          <w:bCs/>
          <w:i/>
          <w:iCs/>
        </w:rPr>
        <w:t xml:space="preserve">Penalty: 5 </w:t>
      </w:r>
      <w:r w:rsidR="00007786">
        <w:rPr>
          <w:b/>
          <w:bCs/>
          <w:i/>
          <w:iCs/>
        </w:rPr>
        <w:t>p</w:t>
      </w:r>
      <w:r w:rsidR="00050E7A" w:rsidRPr="00007786">
        <w:rPr>
          <w:b/>
          <w:bCs/>
          <w:i/>
          <w:iCs/>
        </w:rPr>
        <w:t>enalty units</w:t>
      </w:r>
    </w:p>
    <w:p w14:paraId="077C252E" w14:textId="5CA5A8A1" w:rsidR="00C20DCC" w:rsidRPr="00F36865" w:rsidRDefault="344E5A17" w:rsidP="0015777C">
      <w:pPr>
        <w:pStyle w:val="Heading2"/>
      </w:pPr>
      <w:bookmarkStart w:id="273" w:name="_Toc104559314"/>
      <w:bookmarkStart w:id="274" w:name="_Toc124320408"/>
      <w:r w:rsidRPr="00F36865">
        <w:t>Heavy and Long Vehicles</w:t>
      </w:r>
      <w:bookmarkEnd w:id="273"/>
      <w:bookmarkEnd w:id="274"/>
    </w:p>
    <w:p w14:paraId="40AAFFE5" w14:textId="709EC5F5" w:rsidR="00C20DCC" w:rsidRPr="00F36865" w:rsidRDefault="344E5A17" w:rsidP="000B1D64">
      <w:pPr>
        <w:pStyle w:val="Heading3"/>
      </w:pPr>
      <w:bookmarkStart w:id="275" w:name="_Ref121997479"/>
      <w:r w:rsidRPr="00F36865">
        <w:t xml:space="preserve">A person must not park, keep, store, repair or allow to remain on any premises a </w:t>
      </w:r>
      <w:r w:rsidRPr="00F36865">
        <w:rPr>
          <w:i/>
          <w:iCs/>
        </w:rPr>
        <w:t>vehicle</w:t>
      </w:r>
      <w:r w:rsidRPr="00F36865">
        <w:t xml:space="preserve"> which is greater than 7.5 metres in length or which has a gross </w:t>
      </w:r>
      <w:r w:rsidRPr="00F36865">
        <w:rPr>
          <w:i/>
          <w:iCs/>
        </w:rPr>
        <w:t>vehicle</w:t>
      </w:r>
      <w:r w:rsidRPr="00F36865">
        <w:t xml:space="preserve"> mass of greater than 4.5 tonnes </w:t>
      </w:r>
      <w:proofErr w:type="gramStart"/>
      <w:r w:rsidRPr="00F36865">
        <w:t>so as to</w:t>
      </w:r>
      <w:proofErr w:type="gramEnd"/>
      <w:r w:rsidRPr="00F36865">
        <w:t xml:space="preserve"> create a </w:t>
      </w:r>
      <w:r w:rsidRPr="00F36865">
        <w:rPr>
          <w:i/>
          <w:iCs/>
        </w:rPr>
        <w:t>nuisance</w:t>
      </w:r>
      <w:r w:rsidRPr="00F36865">
        <w:t>.</w:t>
      </w:r>
      <w:bookmarkEnd w:id="275"/>
    </w:p>
    <w:p w14:paraId="7B27D824" w14:textId="67F6EC8E" w:rsidR="00C20DCC" w:rsidRPr="000B1D64" w:rsidRDefault="344E5A17" w:rsidP="000B1D64">
      <w:pPr>
        <w:pStyle w:val="BodyIndent1"/>
        <w:rPr>
          <w:b/>
          <w:bCs/>
        </w:rPr>
      </w:pPr>
      <w:r w:rsidRPr="000B1D64">
        <w:rPr>
          <w:b/>
          <w:bCs/>
        </w:rPr>
        <w:t xml:space="preserve">Penalty: 20 </w:t>
      </w:r>
      <w:r w:rsidR="00B46408" w:rsidRPr="000B1D64">
        <w:rPr>
          <w:b/>
          <w:bCs/>
          <w:i/>
          <w:iCs/>
        </w:rPr>
        <w:t>p</w:t>
      </w:r>
      <w:r w:rsidR="00050E7A" w:rsidRPr="000B1D64">
        <w:rPr>
          <w:b/>
          <w:bCs/>
          <w:i/>
          <w:iCs/>
        </w:rPr>
        <w:t>enalty units</w:t>
      </w:r>
    </w:p>
    <w:p w14:paraId="52A6643A" w14:textId="40CCC562" w:rsidR="00C20DCC" w:rsidRPr="00F36865" w:rsidRDefault="344E5A17" w:rsidP="00DD5FCF">
      <w:pPr>
        <w:pStyle w:val="Heading1"/>
      </w:pPr>
      <w:bookmarkStart w:id="276" w:name="_Toc104559320"/>
      <w:bookmarkStart w:id="277" w:name="_Ref121997000"/>
      <w:bookmarkStart w:id="278" w:name="_Ref121997485"/>
      <w:bookmarkStart w:id="279" w:name="_Toc124320409"/>
      <w:r w:rsidRPr="00F36865">
        <w:lastRenderedPageBreak/>
        <w:t>Scareguns</w:t>
      </w:r>
      <w:bookmarkEnd w:id="276"/>
      <w:bookmarkEnd w:id="277"/>
      <w:bookmarkEnd w:id="278"/>
      <w:bookmarkEnd w:id="279"/>
    </w:p>
    <w:p w14:paraId="7FA0BAAA" w14:textId="4B0F7C30" w:rsidR="00C20DCC" w:rsidRPr="00F36865" w:rsidRDefault="344E5A17" w:rsidP="0015777C">
      <w:pPr>
        <w:pStyle w:val="Heading2"/>
      </w:pPr>
      <w:bookmarkStart w:id="280" w:name="_Toc104559321"/>
      <w:bookmarkStart w:id="281" w:name="_Toc124320410"/>
      <w:r w:rsidRPr="00F36865">
        <w:t>Purpose</w:t>
      </w:r>
      <w:bookmarkEnd w:id="280"/>
      <w:bookmarkEnd w:id="281"/>
    </w:p>
    <w:p w14:paraId="5454DAB7" w14:textId="2EB9205F" w:rsidR="00C20DCC" w:rsidRPr="00F36865" w:rsidRDefault="344E5A17" w:rsidP="000B1D64">
      <w:pPr>
        <w:pStyle w:val="Heading3"/>
      </w:pPr>
      <w:r w:rsidRPr="00F36865">
        <w:t xml:space="preserve">The purpose of this clause is to regulate and control the use of </w:t>
      </w:r>
      <w:proofErr w:type="spellStart"/>
      <w:r w:rsidRPr="00F36865">
        <w:rPr>
          <w:i/>
          <w:iCs/>
        </w:rPr>
        <w:t>scareguns</w:t>
      </w:r>
      <w:proofErr w:type="spellEnd"/>
      <w:r w:rsidRPr="00F36865">
        <w:t xml:space="preserve"> within the </w:t>
      </w:r>
      <w:r w:rsidRPr="00F36865">
        <w:rPr>
          <w:i/>
          <w:iCs/>
        </w:rPr>
        <w:t>municipal district</w:t>
      </w:r>
      <w:r w:rsidRPr="00F36865">
        <w:t xml:space="preserve"> in a manner that prevents their use being detrimental to the environment or to the quality of life of the community.</w:t>
      </w:r>
    </w:p>
    <w:p w14:paraId="75030FB5" w14:textId="152EE6E5" w:rsidR="00C20DCC" w:rsidRPr="00F36865" w:rsidRDefault="5C044BB9" w:rsidP="0015777C">
      <w:pPr>
        <w:pStyle w:val="Heading2"/>
      </w:pPr>
      <w:bookmarkStart w:id="282" w:name="_Toc104559322"/>
      <w:bookmarkStart w:id="283" w:name="_Toc124320411"/>
      <w:r w:rsidRPr="00F36865">
        <w:t xml:space="preserve">Use of </w:t>
      </w:r>
      <w:proofErr w:type="spellStart"/>
      <w:r w:rsidR="00701029">
        <w:t>S</w:t>
      </w:r>
      <w:r w:rsidRPr="00F36865">
        <w:t>careguns</w:t>
      </w:r>
      <w:bookmarkEnd w:id="282"/>
      <w:bookmarkEnd w:id="283"/>
      <w:proofErr w:type="spellEnd"/>
    </w:p>
    <w:p w14:paraId="3F1DBB3B" w14:textId="46F1D0F5" w:rsidR="00C20DCC" w:rsidRPr="00F36865" w:rsidRDefault="344E5A17" w:rsidP="000B1D64">
      <w:pPr>
        <w:pStyle w:val="Heading3"/>
      </w:pPr>
      <w:r w:rsidRPr="00F36865">
        <w:t xml:space="preserve">A person must not use or allow or authorise another person to use a </w:t>
      </w:r>
      <w:proofErr w:type="spellStart"/>
      <w:r w:rsidRPr="00F36865">
        <w:rPr>
          <w:i/>
          <w:iCs/>
        </w:rPr>
        <w:t>scaregun</w:t>
      </w:r>
      <w:proofErr w:type="spellEnd"/>
      <w:r w:rsidRPr="00F36865">
        <w:t xml:space="preserve"> unless </w:t>
      </w:r>
      <w:r w:rsidR="00F4376D" w:rsidRPr="00F36865">
        <w:t>all</w:t>
      </w:r>
      <w:r w:rsidRPr="00F36865">
        <w:t xml:space="preserve"> the following are satisfied: </w:t>
      </w:r>
    </w:p>
    <w:p w14:paraId="46497F83" w14:textId="1F50CD7F" w:rsidR="00C20DCC" w:rsidRPr="00F36865" w:rsidRDefault="344E5A17" w:rsidP="000B1D64">
      <w:pPr>
        <w:pStyle w:val="Heading4"/>
      </w:pPr>
      <w:r w:rsidRPr="00F36865">
        <w:t xml:space="preserve">the </w:t>
      </w:r>
      <w:proofErr w:type="spellStart"/>
      <w:r w:rsidRPr="00F36865">
        <w:rPr>
          <w:i/>
          <w:iCs/>
        </w:rPr>
        <w:t>scaregun</w:t>
      </w:r>
      <w:proofErr w:type="spellEnd"/>
      <w:r w:rsidRPr="00F36865">
        <w:t xml:space="preserve"> is only used for the bona fide purpose of scaring </w:t>
      </w:r>
      <w:proofErr w:type="gramStart"/>
      <w:r w:rsidRPr="00F36865">
        <w:t>birds</w:t>
      </w:r>
      <w:r w:rsidR="007B7CE5">
        <w:t>;</w:t>
      </w:r>
      <w:proofErr w:type="gramEnd"/>
    </w:p>
    <w:p w14:paraId="69FAC0DC" w14:textId="79E83642" w:rsidR="00250E84" w:rsidRPr="00F36865" w:rsidRDefault="344E5A17" w:rsidP="000B1D64">
      <w:pPr>
        <w:pStyle w:val="Heading4"/>
      </w:pPr>
      <w:r w:rsidRPr="00F36865">
        <w:t xml:space="preserve">the distance in a straight line between the </w:t>
      </w:r>
      <w:proofErr w:type="spellStart"/>
      <w:r w:rsidRPr="00F36865">
        <w:rPr>
          <w:i/>
          <w:iCs/>
        </w:rPr>
        <w:t>scaregun</w:t>
      </w:r>
      <w:proofErr w:type="spellEnd"/>
      <w:r w:rsidRPr="00F36865">
        <w:t xml:space="preserve"> and residential premises on another property is 300 metres or </w:t>
      </w:r>
      <w:proofErr w:type="gramStart"/>
      <w:r w:rsidRPr="00F36865">
        <w:t>greater</w:t>
      </w:r>
      <w:r w:rsidR="007B7CE5">
        <w:t>;</w:t>
      </w:r>
      <w:proofErr w:type="gramEnd"/>
    </w:p>
    <w:p w14:paraId="53C5B1FB" w14:textId="5C7679DC" w:rsidR="00C20DCC" w:rsidRPr="00F36865" w:rsidRDefault="344E5A17" w:rsidP="000B1D64">
      <w:pPr>
        <w:pStyle w:val="Heading4"/>
      </w:pPr>
      <w:r w:rsidRPr="00F36865">
        <w:t xml:space="preserve">the distance in a straight line between the </w:t>
      </w:r>
      <w:proofErr w:type="spellStart"/>
      <w:r w:rsidRPr="00F36865">
        <w:rPr>
          <w:i/>
          <w:iCs/>
        </w:rPr>
        <w:t>scaregun</w:t>
      </w:r>
      <w:proofErr w:type="spellEnd"/>
      <w:r w:rsidRPr="00F36865">
        <w:t xml:space="preserve"> and another </w:t>
      </w:r>
      <w:proofErr w:type="spellStart"/>
      <w:r w:rsidRPr="00F36865">
        <w:rPr>
          <w:i/>
          <w:iCs/>
        </w:rPr>
        <w:t>scaregun</w:t>
      </w:r>
      <w:proofErr w:type="spellEnd"/>
      <w:r w:rsidRPr="00F36865">
        <w:t xml:space="preserve"> in use (whether located on the same property or on another property) is 150 metres or </w:t>
      </w:r>
      <w:proofErr w:type="gramStart"/>
      <w:r w:rsidRPr="00F36865">
        <w:t>greater</w:t>
      </w:r>
      <w:r w:rsidR="007B7CE5">
        <w:t>;</w:t>
      </w:r>
      <w:proofErr w:type="gramEnd"/>
    </w:p>
    <w:p w14:paraId="4253D2F7" w14:textId="482DDEBD" w:rsidR="00C20DCC" w:rsidRPr="00F36865" w:rsidRDefault="344E5A17" w:rsidP="000B1D64">
      <w:pPr>
        <w:pStyle w:val="Heading4"/>
      </w:pPr>
      <w:r w:rsidRPr="00F36865">
        <w:t xml:space="preserve">the </w:t>
      </w:r>
      <w:proofErr w:type="spellStart"/>
      <w:r w:rsidRPr="00F36865">
        <w:rPr>
          <w:i/>
          <w:iCs/>
        </w:rPr>
        <w:t>scaregun</w:t>
      </w:r>
      <w:proofErr w:type="spellEnd"/>
      <w:r w:rsidRPr="00F36865">
        <w:t xml:space="preserve"> is only used between 7:00am and sunset on any day but for not more than 12 hours in total on any </w:t>
      </w:r>
      <w:proofErr w:type="gramStart"/>
      <w:r w:rsidRPr="00F36865">
        <w:t>day</w:t>
      </w:r>
      <w:r w:rsidR="007B7CE5">
        <w:t>;</w:t>
      </w:r>
      <w:proofErr w:type="gramEnd"/>
    </w:p>
    <w:p w14:paraId="064F8492" w14:textId="6911CD97" w:rsidR="00C20DCC" w:rsidRPr="00F36865" w:rsidRDefault="344E5A17" w:rsidP="000B1D64">
      <w:pPr>
        <w:pStyle w:val="Heading4"/>
      </w:pPr>
      <w:r w:rsidRPr="00F36865">
        <w:t xml:space="preserve">the maximum noise level of the </w:t>
      </w:r>
      <w:proofErr w:type="spellStart"/>
      <w:r w:rsidRPr="00F36865">
        <w:rPr>
          <w:i/>
          <w:iCs/>
        </w:rPr>
        <w:t>scaregun</w:t>
      </w:r>
      <w:proofErr w:type="spellEnd"/>
      <w:r w:rsidRPr="00F36865">
        <w:t xml:space="preserve"> when measured immediately in front of a residential premises on another property is 100</w:t>
      </w:r>
      <w:r w:rsidR="006D42A3" w:rsidRPr="00F36865">
        <w:t>Db</w:t>
      </w:r>
      <w:r w:rsidRPr="00F36865">
        <w:t xml:space="preserve"> peak or less</w:t>
      </w:r>
      <w:r w:rsidR="007B7CE5">
        <w:t>; and</w:t>
      </w:r>
    </w:p>
    <w:p w14:paraId="3BB676B5" w14:textId="103928AF" w:rsidR="00C20DCC" w:rsidRPr="00F36865" w:rsidRDefault="344E5A17" w:rsidP="000B1D64">
      <w:pPr>
        <w:pStyle w:val="Heading4"/>
      </w:pPr>
      <w:bookmarkStart w:id="284" w:name="_Ref121996987"/>
      <w:r w:rsidRPr="00F36865">
        <w:t xml:space="preserve">the </w:t>
      </w:r>
      <w:proofErr w:type="spellStart"/>
      <w:r w:rsidRPr="00F36865">
        <w:rPr>
          <w:i/>
          <w:iCs/>
        </w:rPr>
        <w:t>scaregun</w:t>
      </w:r>
      <w:proofErr w:type="spellEnd"/>
      <w:r w:rsidRPr="00F36865">
        <w:t xml:space="preserve"> does not emit more than the number or exceed the regularity of blasts in </w:t>
      </w:r>
      <w:proofErr w:type="gramStart"/>
      <w:r w:rsidRPr="00F36865">
        <w:t xml:space="preserve">any </w:t>
      </w:r>
      <w:r w:rsidR="00F4376D" w:rsidRPr="00F36865">
        <w:t>one</w:t>
      </w:r>
      <w:proofErr w:type="gramEnd"/>
      <w:r w:rsidR="00F4376D" w:rsidRPr="00F36865">
        <w:t>-day</w:t>
      </w:r>
      <w:r w:rsidRPr="00F36865">
        <w:t xml:space="preserve"> period than the number set out in clause </w:t>
      </w:r>
      <w:r w:rsidR="009975DC">
        <w:fldChar w:fldCharType="begin"/>
      </w:r>
      <w:r w:rsidR="009975DC">
        <w:instrText xml:space="preserve"> REF _Ref121996976 \w \h </w:instrText>
      </w:r>
      <w:r w:rsidR="009975DC">
        <w:fldChar w:fldCharType="separate"/>
      </w:r>
      <w:r w:rsidR="001321D8">
        <w:t>24.3</w:t>
      </w:r>
      <w:r w:rsidR="009975DC">
        <w:fldChar w:fldCharType="end"/>
      </w:r>
      <w:r w:rsidR="007B7CE5">
        <w:t>.</w:t>
      </w:r>
      <w:bookmarkEnd w:id="284"/>
    </w:p>
    <w:p w14:paraId="7AC00386" w14:textId="45CD4B23" w:rsidR="009F0AD8" w:rsidRPr="000B1D64" w:rsidRDefault="009F0AD8" w:rsidP="000B1D64">
      <w:pPr>
        <w:pStyle w:val="BodyIndent1"/>
        <w:rPr>
          <w:b/>
          <w:bCs/>
        </w:rPr>
      </w:pPr>
      <w:r w:rsidRPr="000B1D64">
        <w:rPr>
          <w:b/>
          <w:bCs/>
        </w:rPr>
        <w:t xml:space="preserve">Penalty: 5 </w:t>
      </w:r>
      <w:r w:rsidR="000B1D64">
        <w:rPr>
          <w:b/>
          <w:bCs/>
          <w:i/>
          <w:iCs/>
        </w:rPr>
        <w:t>p</w:t>
      </w:r>
      <w:r w:rsidR="00050E7A" w:rsidRPr="000B1D64">
        <w:rPr>
          <w:b/>
          <w:bCs/>
          <w:i/>
          <w:iCs/>
        </w:rPr>
        <w:t>enalty units</w:t>
      </w:r>
    </w:p>
    <w:p w14:paraId="2BA4105D" w14:textId="4F39AF5B" w:rsidR="003B6FC6" w:rsidRPr="00F36865" w:rsidRDefault="344E5A17" w:rsidP="0015777C">
      <w:pPr>
        <w:pStyle w:val="Heading2"/>
      </w:pPr>
      <w:bookmarkStart w:id="285" w:name="_Ref121996976"/>
      <w:bookmarkStart w:id="286" w:name="_Toc124320412"/>
      <w:r w:rsidRPr="00F36865">
        <w:t xml:space="preserve">Frequency of </w:t>
      </w:r>
      <w:proofErr w:type="spellStart"/>
      <w:r w:rsidR="00701029">
        <w:t>S</w:t>
      </w:r>
      <w:r w:rsidRPr="00F36865">
        <w:t>caregun</w:t>
      </w:r>
      <w:proofErr w:type="spellEnd"/>
      <w:r w:rsidRPr="00F36865">
        <w:t xml:space="preserve"> </w:t>
      </w:r>
      <w:r w:rsidR="00701029">
        <w:t>B</w:t>
      </w:r>
      <w:r w:rsidRPr="00F36865">
        <w:t>lasts</w:t>
      </w:r>
      <w:bookmarkEnd w:id="285"/>
      <w:bookmarkEnd w:id="286"/>
    </w:p>
    <w:p w14:paraId="592413E5" w14:textId="75FD31DF" w:rsidR="00DB3CA8" w:rsidRPr="00F36865" w:rsidRDefault="344E5A17" w:rsidP="000B1D64">
      <w:pPr>
        <w:pStyle w:val="Heading3"/>
      </w:pPr>
      <w:r w:rsidRPr="00F36865">
        <w:t xml:space="preserve">For the purposes of sub-clause </w:t>
      </w:r>
      <w:r w:rsidR="009975DC">
        <w:fldChar w:fldCharType="begin"/>
      </w:r>
      <w:r w:rsidR="009975DC">
        <w:instrText xml:space="preserve"> REF _Ref121996987 \w \h </w:instrText>
      </w:r>
      <w:r w:rsidR="009975DC">
        <w:fldChar w:fldCharType="separate"/>
      </w:r>
      <w:r w:rsidR="001321D8">
        <w:t>24.2.1(f)</w:t>
      </w:r>
      <w:r w:rsidR="009975DC">
        <w:fldChar w:fldCharType="end"/>
      </w:r>
      <w:r w:rsidR="0047704B">
        <w:t xml:space="preserve">, </w:t>
      </w:r>
      <w:r w:rsidR="0047704B" w:rsidRPr="00F36865">
        <w:t xml:space="preserve">the number and regularity of blasts in </w:t>
      </w:r>
      <w:proofErr w:type="gramStart"/>
      <w:r w:rsidR="0047704B" w:rsidRPr="00F36865">
        <w:t>any one</w:t>
      </w:r>
      <w:proofErr w:type="gramEnd"/>
      <w:r w:rsidR="0047704B" w:rsidRPr="00F36865">
        <w:t>-day period is as follows:</w:t>
      </w:r>
      <w:r w:rsidRPr="00F36865">
        <w:t xml:space="preserve"> </w:t>
      </w:r>
    </w:p>
    <w:p w14:paraId="7B90AF7B" w14:textId="266A86C8" w:rsidR="00DB3CA8" w:rsidRPr="00F36865" w:rsidRDefault="42C25DEA" w:rsidP="00386FAF">
      <w:pPr>
        <w:pStyle w:val="Heading4"/>
      </w:pPr>
      <w:r w:rsidRPr="00F36865">
        <w:t xml:space="preserve">in the case of a single blast </w:t>
      </w:r>
      <w:proofErr w:type="spellStart"/>
      <w:r w:rsidRPr="0047704B">
        <w:rPr>
          <w:i/>
          <w:iCs/>
        </w:rPr>
        <w:t>scaregun</w:t>
      </w:r>
      <w:proofErr w:type="spellEnd"/>
      <w:r w:rsidRPr="00F36865">
        <w:t>, 70 blasts, with the time between blasts to be no less than six minutes</w:t>
      </w:r>
      <w:r w:rsidR="007B7CE5">
        <w:t>; and</w:t>
      </w:r>
    </w:p>
    <w:p w14:paraId="1C3D5430" w14:textId="5FC1685E" w:rsidR="001403CF" w:rsidRPr="00F36865" w:rsidRDefault="344E5A17" w:rsidP="00386FAF">
      <w:pPr>
        <w:pStyle w:val="Heading4"/>
      </w:pPr>
      <w:r w:rsidRPr="00F36865">
        <w:t xml:space="preserve">in the case of a multiple blast </w:t>
      </w:r>
      <w:proofErr w:type="spellStart"/>
      <w:r w:rsidRPr="00F36865">
        <w:rPr>
          <w:i/>
          <w:iCs/>
        </w:rPr>
        <w:t>scaregun</w:t>
      </w:r>
      <w:proofErr w:type="spellEnd"/>
      <w:r w:rsidRPr="00F36865">
        <w:t>, 70 blasts, with</w:t>
      </w:r>
      <w:r w:rsidR="007B7CE5">
        <w:t>:</w:t>
      </w:r>
    </w:p>
    <w:p w14:paraId="225C6D13" w14:textId="3831CD05" w:rsidR="003B6FC6" w:rsidRPr="00F809E4" w:rsidRDefault="344E5A17" w:rsidP="00386FAF">
      <w:pPr>
        <w:pStyle w:val="Heading5"/>
      </w:pPr>
      <w:r w:rsidRPr="00F809E4">
        <w:t>the time between blast sequences being no less than six minutes; and</w:t>
      </w:r>
    </w:p>
    <w:p w14:paraId="0C6DF2B8" w14:textId="4876CA39" w:rsidR="002D2832" w:rsidRPr="00F36865" w:rsidRDefault="344E5A17" w:rsidP="00386FAF">
      <w:pPr>
        <w:pStyle w:val="Heading5"/>
      </w:pPr>
      <w:r w:rsidRPr="00F36865">
        <w:t>the time between the first blast of a sequence and the last blast of a sequence being no more than one minute; and</w:t>
      </w:r>
    </w:p>
    <w:p w14:paraId="08DBD810" w14:textId="02B4360D" w:rsidR="002D2832" w:rsidRPr="00F36865" w:rsidRDefault="344E5A17" w:rsidP="00386FAF">
      <w:pPr>
        <w:pStyle w:val="Heading4"/>
      </w:pPr>
      <w:r w:rsidRPr="00F36865">
        <w:lastRenderedPageBreak/>
        <w:t xml:space="preserve">each blast in a sequence from a multiple blast </w:t>
      </w:r>
      <w:proofErr w:type="spellStart"/>
      <w:r w:rsidRPr="00F36865">
        <w:rPr>
          <w:i/>
          <w:iCs/>
        </w:rPr>
        <w:t>scaregun</w:t>
      </w:r>
      <w:proofErr w:type="spellEnd"/>
      <w:r w:rsidRPr="00F36865">
        <w:t xml:space="preserve"> must be counted as one blast.</w:t>
      </w:r>
    </w:p>
    <w:p w14:paraId="0EB714E2" w14:textId="27635A00" w:rsidR="002D2832" w:rsidRPr="00F36865" w:rsidRDefault="00A91510" w:rsidP="002339A7">
      <w:pPr>
        <w:pStyle w:val="Heading2"/>
      </w:pPr>
      <w:bookmarkStart w:id="287" w:name="_Toc124320413"/>
      <w:r w:rsidRPr="00F36865">
        <w:t>Application</w:t>
      </w:r>
      <w:bookmarkEnd w:id="287"/>
    </w:p>
    <w:p w14:paraId="3F19F025" w14:textId="7E8D2A92" w:rsidR="00A91510" w:rsidRPr="00F36865" w:rsidRDefault="00A91510" w:rsidP="002339A7">
      <w:pPr>
        <w:pStyle w:val="Heading3"/>
        <w:rPr>
          <w:b/>
          <w:bCs/>
        </w:rPr>
      </w:pPr>
      <w:r w:rsidRPr="00F36865">
        <w:t xml:space="preserve">Clause </w:t>
      </w:r>
      <w:r w:rsidR="009975DC">
        <w:fldChar w:fldCharType="begin"/>
      </w:r>
      <w:r w:rsidR="009975DC">
        <w:instrText xml:space="preserve"> REF _Ref121997000 \w \h </w:instrText>
      </w:r>
      <w:r w:rsidR="009975DC">
        <w:fldChar w:fldCharType="separate"/>
      </w:r>
      <w:r w:rsidR="001321D8">
        <w:t>24</w:t>
      </w:r>
      <w:r w:rsidR="009975DC">
        <w:fldChar w:fldCharType="end"/>
      </w:r>
      <w:r w:rsidRPr="00F36865">
        <w:t xml:space="preserve"> does not apply to the use of </w:t>
      </w:r>
      <w:proofErr w:type="spellStart"/>
      <w:r w:rsidRPr="00386FAF">
        <w:rPr>
          <w:i/>
          <w:iCs/>
        </w:rPr>
        <w:t>scaregun</w:t>
      </w:r>
      <w:r w:rsidR="00ED11A3" w:rsidRPr="00386FAF">
        <w:rPr>
          <w:i/>
          <w:iCs/>
        </w:rPr>
        <w:t>s</w:t>
      </w:r>
      <w:proofErr w:type="spellEnd"/>
      <w:r w:rsidRPr="00F36865">
        <w:t xml:space="preserve"> by </w:t>
      </w:r>
      <w:r w:rsidRPr="00386FAF">
        <w:rPr>
          <w:i/>
          <w:iCs/>
        </w:rPr>
        <w:t>Council</w:t>
      </w:r>
      <w:r w:rsidRPr="00F36865">
        <w:t xml:space="preserve"> staff or a </w:t>
      </w:r>
      <w:r w:rsidRPr="00386FAF">
        <w:rPr>
          <w:i/>
          <w:iCs/>
        </w:rPr>
        <w:t>Council</w:t>
      </w:r>
      <w:r w:rsidRPr="00F36865">
        <w:t xml:space="preserve"> contractor</w:t>
      </w:r>
      <w:r w:rsidR="00ED11A3" w:rsidRPr="00F36865">
        <w:t>.</w:t>
      </w:r>
    </w:p>
    <w:p w14:paraId="4E0201C5" w14:textId="3CF04505" w:rsidR="00C20DCC" w:rsidRPr="00F36865" w:rsidRDefault="344E5A17" w:rsidP="00DD5FCF">
      <w:pPr>
        <w:pStyle w:val="Heading1"/>
      </w:pPr>
      <w:bookmarkStart w:id="288" w:name="_Toc104559323"/>
      <w:bookmarkStart w:id="289" w:name="_Toc124320414"/>
      <w:r w:rsidRPr="00F36865">
        <w:t xml:space="preserve">Use of </w:t>
      </w:r>
      <w:r w:rsidR="00701029">
        <w:t>R</w:t>
      </w:r>
      <w:r w:rsidRPr="00F36865">
        <w:t>eceptacles</w:t>
      </w:r>
      <w:bookmarkEnd w:id="288"/>
      <w:bookmarkEnd w:id="289"/>
    </w:p>
    <w:p w14:paraId="507F994C" w14:textId="3B04B079" w:rsidR="00A750A4" w:rsidRPr="00F36865" w:rsidRDefault="344E5A17" w:rsidP="0015777C">
      <w:pPr>
        <w:pStyle w:val="Heading2"/>
      </w:pPr>
      <w:bookmarkStart w:id="290" w:name="_Toc124320415"/>
      <w:r w:rsidRPr="00F36865">
        <w:t>General</w:t>
      </w:r>
      <w:bookmarkEnd w:id="290"/>
    </w:p>
    <w:p w14:paraId="3AD40B82" w14:textId="7876E4CA" w:rsidR="00C20DCC" w:rsidRPr="00F36865" w:rsidRDefault="344E5A17" w:rsidP="002339A7">
      <w:pPr>
        <w:pStyle w:val="Heading3"/>
      </w:pPr>
      <w:bookmarkStart w:id="291" w:name="_Ref121997507"/>
      <w:r w:rsidRPr="00F36865">
        <w:t xml:space="preserve">A person must not cause or permit to be placed in any </w:t>
      </w:r>
      <w:r w:rsidRPr="00386FAF">
        <w:rPr>
          <w:i/>
          <w:iCs/>
        </w:rPr>
        <w:t>receptacle</w:t>
      </w:r>
      <w:r w:rsidRPr="00F36865">
        <w:t xml:space="preserve"> any:</w:t>
      </w:r>
      <w:bookmarkEnd w:id="291"/>
    </w:p>
    <w:p w14:paraId="33D9E3EB" w14:textId="1F4A9D3A" w:rsidR="00C20DCC" w:rsidRPr="00F36865" w:rsidRDefault="344E5A17" w:rsidP="002339A7">
      <w:pPr>
        <w:pStyle w:val="Heading4"/>
      </w:pPr>
      <w:r w:rsidRPr="00F36865">
        <w:t>slops or liquid waste</w:t>
      </w:r>
      <w:r w:rsidR="00403F31">
        <w:t>; or</w:t>
      </w:r>
    </w:p>
    <w:p w14:paraId="0C11E46F" w14:textId="727D42B0" w:rsidR="00C20DCC" w:rsidRPr="00F36865" w:rsidRDefault="00B23E09" w:rsidP="002339A7">
      <w:pPr>
        <w:pStyle w:val="Heading4"/>
      </w:pPr>
      <w:r w:rsidRPr="00F36865">
        <w:t xml:space="preserve">hot </w:t>
      </w:r>
      <w:r w:rsidR="344E5A17" w:rsidRPr="00F36865">
        <w:t>ashes or dirt</w:t>
      </w:r>
      <w:r w:rsidR="00403F31">
        <w:t>; or</w:t>
      </w:r>
    </w:p>
    <w:p w14:paraId="1A2AB6A6" w14:textId="7DF291CF" w:rsidR="00C20DCC" w:rsidRPr="00F36865" w:rsidRDefault="344E5A17" w:rsidP="002339A7">
      <w:pPr>
        <w:pStyle w:val="Heading4"/>
      </w:pPr>
      <w:r w:rsidRPr="00F36865">
        <w:t xml:space="preserve">wire or other jagged or </w:t>
      </w:r>
      <w:r w:rsidR="00956FF9" w:rsidRPr="00F36865">
        <w:t>rough-edged</w:t>
      </w:r>
      <w:r w:rsidRPr="00F36865">
        <w:t xml:space="preserve"> material or object unless the material or object is securely wrapped </w:t>
      </w:r>
      <w:proofErr w:type="gramStart"/>
      <w:r w:rsidRPr="00F36865">
        <w:t>so as to</w:t>
      </w:r>
      <w:proofErr w:type="gramEnd"/>
      <w:r w:rsidRPr="00F36865">
        <w:t xml:space="preserve"> prevent injury to any person emptying the </w:t>
      </w:r>
      <w:r w:rsidRPr="00386FAF">
        <w:rPr>
          <w:i/>
          <w:iCs/>
        </w:rPr>
        <w:t>receptacle</w:t>
      </w:r>
      <w:r w:rsidR="00403F31">
        <w:t>; or</w:t>
      </w:r>
    </w:p>
    <w:p w14:paraId="6ACC08D7" w14:textId="741AF5E1" w:rsidR="00C20DCC" w:rsidRPr="00F36865" w:rsidRDefault="344E5A17" w:rsidP="002339A7">
      <w:pPr>
        <w:pStyle w:val="Heading4"/>
      </w:pPr>
      <w:r w:rsidRPr="00F36865">
        <w:t xml:space="preserve">syringes or other sharp objects which may be contaminated with infectious waste </w:t>
      </w:r>
      <w:r w:rsidR="00F83ED7">
        <w:t>(</w:t>
      </w:r>
      <w:r w:rsidRPr="00F36865">
        <w:t>including blood</w:t>
      </w:r>
      <w:r w:rsidR="00F83ED7">
        <w:t>)</w:t>
      </w:r>
      <w:r w:rsidRPr="00F36865">
        <w:t xml:space="preserve"> unless wrapped or secured in such a manner as to render it or them harmless or </w:t>
      </w:r>
      <w:r w:rsidR="009159EE" w:rsidRPr="00F36865">
        <w:t>inoffensive</w:t>
      </w:r>
      <w:r w:rsidR="00403F31">
        <w:t>; or</w:t>
      </w:r>
    </w:p>
    <w:p w14:paraId="3A49D8B7" w14:textId="379149EC" w:rsidR="00B846FF" w:rsidRPr="00386FAF" w:rsidRDefault="00B846FF" w:rsidP="002339A7">
      <w:pPr>
        <w:pStyle w:val="Heading4"/>
        <w:rPr>
          <w:i/>
          <w:iCs/>
        </w:rPr>
      </w:pPr>
      <w:r w:rsidRPr="00386FAF">
        <w:rPr>
          <w:i/>
          <w:iCs/>
        </w:rPr>
        <w:t>e</w:t>
      </w:r>
      <w:r w:rsidR="00323058" w:rsidRPr="00386FAF">
        <w:rPr>
          <w:i/>
          <w:iCs/>
        </w:rPr>
        <w:t>-</w:t>
      </w:r>
      <w:r w:rsidRPr="00386FAF">
        <w:rPr>
          <w:i/>
          <w:iCs/>
        </w:rPr>
        <w:t>wa</w:t>
      </w:r>
      <w:r w:rsidR="00BA3468" w:rsidRPr="00386FAF">
        <w:rPr>
          <w:i/>
          <w:iCs/>
        </w:rPr>
        <w:t>s</w:t>
      </w:r>
      <w:r w:rsidRPr="00386FAF">
        <w:rPr>
          <w:i/>
          <w:iCs/>
        </w:rPr>
        <w:t>te</w:t>
      </w:r>
      <w:r w:rsidR="00403F31">
        <w:t>; or</w:t>
      </w:r>
    </w:p>
    <w:p w14:paraId="24B6CB09" w14:textId="281E95FC" w:rsidR="00C20DCC" w:rsidRPr="00F36865" w:rsidRDefault="344E5A17" w:rsidP="002339A7">
      <w:pPr>
        <w:pStyle w:val="Heading4"/>
      </w:pPr>
      <w:r w:rsidRPr="00F36865">
        <w:t>oil, paint or solvents, or any other thing</w:t>
      </w:r>
      <w:r w:rsidR="002E66DB">
        <w:t>,</w:t>
      </w:r>
      <w:r w:rsidRPr="00F36865">
        <w:t xml:space="preserve"> </w:t>
      </w:r>
      <w:proofErr w:type="gramStart"/>
      <w:r w:rsidRPr="00F36865">
        <w:t>substance</w:t>
      </w:r>
      <w:proofErr w:type="gramEnd"/>
      <w:r w:rsidRPr="00F36865">
        <w:t xml:space="preserve"> or material whatsoever which may damage such </w:t>
      </w:r>
      <w:r w:rsidRPr="00386FAF">
        <w:rPr>
          <w:i/>
          <w:iCs/>
        </w:rPr>
        <w:t>receptacle</w:t>
      </w:r>
      <w:r w:rsidRPr="00F36865">
        <w:t xml:space="preserve"> or reduce its strength</w:t>
      </w:r>
      <w:r w:rsidR="00403F31">
        <w:t>; or</w:t>
      </w:r>
    </w:p>
    <w:p w14:paraId="4344BAFB" w14:textId="6728B2C2" w:rsidR="00C20DCC" w:rsidRPr="00F36865" w:rsidRDefault="344E5A17" w:rsidP="002339A7">
      <w:pPr>
        <w:pStyle w:val="Heading4"/>
      </w:pPr>
      <w:r w:rsidRPr="00F36865">
        <w:t xml:space="preserve">the carcass of a deceased </w:t>
      </w:r>
      <w:r w:rsidRPr="00F36865">
        <w:rPr>
          <w:i/>
          <w:iCs/>
        </w:rPr>
        <w:t>animal</w:t>
      </w:r>
      <w:r w:rsidRPr="00F36865">
        <w:t xml:space="preserve"> or mammal</w:t>
      </w:r>
      <w:r w:rsidR="00403F31">
        <w:t>; or</w:t>
      </w:r>
    </w:p>
    <w:p w14:paraId="4B557F62" w14:textId="7904A8BF" w:rsidR="00C20DCC" w:rsidRPr="00F36865" w:rsidRDefault="344E5A17" w:rsidP="002339A7">
      <w:pPr>
        <w:pStyle w:val="Heading4"/>
      </w:pPr>
      <w:r w:rsidRPr="00F36865">
        <w:t>building waste</w:t>
      </w:r>
      <w:r w:rsidR="00403F31">
        <w:t>; or</w:t>
      </w:r>
    </w:p>
    <w:p w14:paraId="0E727295" w14:textId="76AF15DF" w:rsidR="00C20DCC" w:rsidRPr="00F36865" w:rsidRDefault="344E5A17" w:rsidP="002339A7">
      <w:pPr>
        <w:pStyle w:val="Heading4"/>
      </w:pPr>
      <w:r w:rsidRPr="00F36865">
        <w:t xml:space="preserve">hazardous chemicals, or volatile, </w:t>
      </w:r>
      <w:proofErr w:type="gramStart"/>
      <w:r w:rsidR="009159EE" w:rsidRPr="00F36865">
        <w:t>explosive</w:t>
      </w:r>
      <w:proofErr w:type="gramEnd"/>
      <w:r w:rsidRPr="00F36865">
        <w:t xml:space="preserve"> or flammable substances; or</w:t>
      </w:r>
    </w:p>
    <w:p w14:paraId="0EBEEF8B" w14:textId="0658713C" w:rsidR="00C20DCC" w:rsidRPr="00F36865" w:rsidRDefault="344E5A17" w:rsidP="002339A7">
      <w:pPr>
        <w:pStyle w:val="Heading4"/>
      </w:pPr>
      <w:r w:rsidRPr="00F36865">
        <w:t>human faeces,</w:t>
      </w:r>
    </w:p>
    <w:p w14:paraId="01B009AD" w14:textId="77777777" w:rsidR="00C20DCC" w:rsidRPr="00F36865" w:rsidRDefault="344E5A17" w:rsidP="00386FAF">
      <w:pPr>
        <w:pStyle w:val="BodyIndent2"/>
      </w:pPr>
      <w:r w:rsidRPr="00F36865">
        <w:t xml:space="preserve">except in a </w:t>
      </w:r>
      <w:r w:rsidRPr="00386FAF">
        <w:rPr>
          <w:i/>
          <w:iCs/>
        </w:rPr>
        <w:t>receptacle</w:t>
      </w:r>
      <w:r w:rsidRPr="00F36865">
        <w:t xml:space="preserve"> approved for that purpose.</w:t>
      </w:r>
    </w:p>
    <w:p w14:paraId="4824DB42" w14:textId="3886AE69" w:rsidR="007838F8" w:rsidRPr="002339A7" w:rsidRDefault="5C044BB9" w:rsidP="002339A7">
      <w:pPr>
        <w:pStyle w:val="BodyIndent1"/>
        <w:rPr>
          <w:b/>
          <w:bCs/>
        </w:rPr>
      </w:pPr>
      <w:r w:rsidRPr="002339A7">
        <w:rPr>
          <w:b/>
          <w:bCs/>
        </w:rPr>
        <w:t xml:space="preserve">Penalty: 20 </w:t>
      </w:r>
      <w:r w:rsidR="00956FF9" w:rsidRPr="002339A7">
        <w:rPr>
          <w:b/>
          <w:bCs/>
          <w:i/>
          <w:iCs/>
        </w:rPr>
        <w:t>p</w:t>
      </w:r>
      <w:r w:rsidR="00050E7A" w:rsidRPr="002339A7">
        <w:rPr>
          <w:b/>
          <w:bCs/>
          <w:i/>
          <w:iCs/>
        </w:rPr>
        <w:t>enalty units</w:t>
      </w:r>
    </w:p>
    <w:p w14:paraId="334D8362" w14:textId="232D088B" w:rsidR="00C20DCC" w:rsidRPr="00F36865" w:rsidRDefault="344E5A17" w:rsidP="002339A7">
      <w:pPr>
        <w:pStyle w:val="Heading3"/>
      </w:pPr>
      <w:bookmarkStart w:id="292" w:name="_Ref121997019"/>
      <w:r w:rsidRPr="00F36865">
        <w:t xml:space="preserve">An occupier of a dwelling must cause any </w:t>
      </w:r>
      <w:r w:rsidRPr="00386FAF">
        <w:rPr>
          <w:i/>
          <w:iCs/>
        </w:rPr>
        <w:t>receptacle</w:t>
      </w:r>
      <w:r w:rsidRPr="00F36865">
        <w:t xml:space="preserve"> to be removed from where it was left for collection within 24 hours from the time at which the </w:t>
      </w:r>
      <w:r w:rsidRPr="00386FAF">
        <w:rPr>
          <w:i/>
          <w:iCs/>
        </w:rPr>
        <w:t>receptacle</w:t>
      </w:r>
      <w:r w:rsidRPr="00F36865">
        <w:t xml:space="preserve"> was emptied.</w:t>
      </w:r>
      <w:bookmarkEnd w:id="292"/>
    </w:p>
    <w:p w14:paraId="64670A7C" w14:textId="356BDBE9" w:rsidR="00553443" w:rsidRPr="002339A7" w:rsidRDefault="5C044BB9" w:rsidP="002339A7">
      <w:pPr>
        <w:pStyle w:val="BodyIndent1"/>
        <w:rPr>
          <w:b/>
          <w:bCs/>
        </w:rPr>
      </w:pPr>
      <w:r w:rsidRPr="002339A7">
        <w:rPr>
          <w:b/>
          <w:bCs/>
        </w:rPr>
        <w:t xml:space="preserve">Penalty: </w:t>
      </w:r>
      <w:r w:rsidR="00040CFA" w:rsidRPr="002339A7">
        <w:rPr>
          <w:b/>
          <w:bCs/>
        </w:rPr>
        <w:t>10</w:t>
      </w:r>
      <w:r w:rsidRPr="002339A7">
        <w:rPr>
          <w:b/>
          <w:bCs/>
        </w:rPr>
        <w:t xml:space="preserve"> </w:t>
      </w:r>
      <w:r w:rsidR="009159EE" w:rsidRPr="002339A7">
        <w:rPr>
          <w:b/>
          <w:bCs/>
          <w:i/>
          <w:iCs/>
        </w:rPr>
        <w:t>p</w:t>
      </w:r>
      <w:r w:rsidRPr="002339A7">
        <w:rPr>
          <w:b/>
          <w:bCs/>
          <w:i/>
          <w:iCs/>
        </w:rPr>
        <w:t xml:space="preserve">enalty </w:t>
      </w:r>
      <w:r w:rsidR="002339A7">
        <w:rPr>
          <w:b/>
          <w:bCs/>
          <w:i/>
          <w:iCs/>
        </w:rPr>
        <w:t>u</w:t>
      </w:r>
      <w:r w:rsidRPr="002339A7">
        <w:rPr>
          <w:b/>
          <w:bCs/>
          <w:i/>
          <w:iCs/>
        </w:rPr>
        <w:t>nit</w:t>
      </w:r>
      <w:r w:rsidR="00F83ED7">
        <w:rPr>
          <w:b/>
          <w:bCs/>
          <w:i/>
          <w:iCs/>
        </w:rPr>
        <w:t>s</w:t>
      </w:r>
    </w:p>
    <w:p w14:paraId="4538EC90" w14:textId="0C50D21C" w:rsidR="00C20DCC" w:rsidRPr="00F36865" w:rsidRDefault="344E5A17" w:rsidP="002339A7">
      <w:pPr>
        <w:pStyle w:val="Heading3"/>
      </w:pPr>
      <w:r w:rsidRPr="00F36865">
        <w:lastRenderedPageBreak/>
        <w:t xml:space="preserve">Sub-clause </w:t>
      </w:r>
      <w:r w:rsidR="009975DC">
        <w:fldChar w:fldCharType="begin"/>
      </w:r>
      <w:r w:rsidR="009975DC">
        <w:instrText xml:space="preserve"> REF _Ref121997019 \w \h </w:instrText>
      </w:r>
      <w:r w:rsidR="009975DC">
        <w:fldChar w:fldCharType="separate"/>
      </w:r>
      <w:r w:rsidR="001321D8">
        <w:t>25.1.2</w:t>
      </w:r>
      <w:r w:rsidR="009975DC">
        <w:fldChar w:fldCharType="end"/>
      </w:r>
      <w:r w:rsidRPr="00F36865">
        <w:t xml:space="preserve"> does not apply to:</w:t>
      </w:r>
    </w:p>
    <w:p w14:paraId="0928F113" w14:textId="68B2F87D" w:rsidR="00C20DCC" w:rsidRPr="00F36865" w:rsidRDefault="344E5A17" w:rsidP="002339A7">
      <w:pPr>
        <w:pStyle w:val="Heading4"/>
      </w:pPr>
      <w:r w:rsidRPr="00386FAF">
        <w:rPr>
          <w:i/>
          <w:iCs/>
        </w:rPr>
        <w:t>receptacles</w:t>
      </w:r>
      <w:r w:rsidRPr="00F36865">
        <w:t xml:space="preserve"> left for collection at common collection points where properties are not accessible by a waste collection </w:t>
      </w:r>
      <w:r w:rsidRPr="00F36865">
        <w:rPr>
          <w:i/>
          <w:iCs/>
        </w:rPr>
        <w:t>vehicle</w:t>
      </w:r>
      <w:r w:rsidR="00403F31">
        <w:t>; or</w:t>
      </w:r>
    </w:p>
    <w:p w14:paraId="772E6055" w14:textId="7E8DCC19" w:rsidR="00C20DCC" w:rsidRPr="00F36865" w:rsidRDefault="344E5A17" w:rsidP="002339A7">
      <w:pPr>
        <w:pStyle w:val="Heading4"/>
      </w:pPr>
      <w:r w:rsidRPr="00F36865">
        <w:t>properties where the driveway is steep</w:t>
      </w:r>
      <w:r w:rsidR="00403F31">
        <w:t>; or</w:t>
      </w:r>
    </w:p>
    <w:p w14:paraId="33A1CFD3" w14:textId="0945F55A" w:rsidR="00C20DCC" w:rsidRPr="00F36865" w:rsidRDefault="344E5A17" w:rsidP="002339A7">
      <w:pPr>
        <w:pStyle w:val="Heading4"/>
      </w:pPr>
      <w:r w:rsidRPr="00F36865">
        <w:t xml:space="preserve">where, due to age, infirmity or a disability, the occupier is unable to move the </w:t>
      </w:r>
      <w:r w:rsidRPr="00386FAF">
        <w:rPr>
          <w:i/>
          <w:iCs/>
        </w:rPr>
        <w:t>receptacle</w:t>
      </w:r>
      <w:r w:rsidRPr="00F36865">
        <w:t xml:space="preserve"> without ease or assistance; or</w:t>
      </w:r>
    </w:p>
    <w:p w14:paraId="0091E504" w14:textId="77777777" w:rsidR="00C20DCC" w:rsidRPr="00F36865" w:rsidRDefault="42C25DEA" w:rsidP="002339A7">
      <w:pPr>
        <w:pStyle w:val="Heading4"/>
      </w:pPr>
      <w:r w:rsidRPr="00F36865">
        <w:t xml:space="preserve">commercial premises where there is inadequate space to store </w:t>
      </w:r>
      <w:r w:rsidRPr="00386FAF">
        <w:rPr>
          <w:i/>
          <w:iCs/>
        </w:rPr>
        <w:t>receptacles</w:t>
      </w:r>
      <w:r w:rsidRPr="00F36865">
        <w:t>.</w:t>
      </w:r>
    </w:p>
    <w:p w14:paraId="69A1A814" w14:textId="3D689D74" w:rsidR="00C20DCC" w:rsidRPr="00F36865" w:rsidRDefault="344E5A17" w:rsidP="0015777C">
      <w:pPr>
        <w:pStyle w:val="Heading2"/>
      </w:pPr>
      <w:bookmarkStart w:id="293" w:name="_Toc104559324"/>
      <w:bookmarkStart w:id="294" w:name="_Toc124320416"/>
      <w:r w:rsidRPr="00F36865">
        <w:t xml:space="preserve">Recyclable </w:t>
      </w:r>
      <w:r w:rsidR="00701029">
        <w:t>W</w:t>
      </w:r>
      <w:r w:rsidRPr="00F36865">
        <w:t xml:space="preserve">aste, </w:t>
      </w:r>
      <w:r w:rsidR="00701029">
        <w:t>H</w:t>
      </w:r>
      <w:r w:rsidRPr="00F36865">
        <w:t xml:space="preserve">ard </w:t>
      </w:r>
      <w:r w:rsidR="00701029">
        <w:t>W</w:t>
      </w:r>
      <w:r w:rsidRPr="00F36865">
        <w:t xml:space="preserve">aste and </w:t>
      </w:r>
      <w:r w:rsidR="00701029">
        <w:t>F</w:t>
      </w:r>
      <w:r w:rsidRPr="00F36865">
        <w:t xml:space="preserve">ood and </w:t>
      </w:r>
      <w:r w:rsidR="00701029">
        <w:t>O</w:t>
      </w:r>
      <w:r w:rsidRPr="00F36865">
        <w:t xml:space="preserve">rganic </w:t>
      </w:r>
      <w:r w:rsidR="00701029">
        <w:t>W</w:t>
      </w:r>
      <w:r w:rsidRPr="00F36865">
        <w:t>aste</w:t>
      </w:r>
      <w:bookmarkEnd w:id="293"/>
      <w:bookmarkEnd w:id="294"/>
      <w:r w:rsidRPr="00F36865">
        <w:t xml:space="preserve"> </w:t>
      </w:r>
    </w:p>
    <w:p w14:paraId="6F30AA1C" w14:textId="5BE23DAF" w:rsidR="00C20DCC" w:rsidRPr="00F36865" w:rsidRDefault="344E5A17" w:rsidP="002339A7">
      <w:pPr>
        <w:pStyle w:val="Heading3"/>
      </w:pPr>
      <w:r w:rsidRPr="00F36865">
        <w:rPr>
          <w:i/>
          <w:iCs/>
        </w:rPr>
        <w:t>Council</w:t>
      </w:r>
      <w:r w:rsidRPr="00F36865">
        <w:t xml:space="preserve"> may, from time to time, and in such manner as it may determine, undertake the collection of waste</w:t>
      </w:r>
      <w:r w:rsidR="00403F31">
        <w:t>,</w:t>
      </w:r>
      <w:r w:rsidRPr="00F36865">
        <w:t xml:space="preserve"> including </w:t>
      </w:r>
      <w:r w:rsidR="00537C68">
        <w:t xml:space="preserve">but not limited to </w:t>
      </w:r>
      <w:r w:rsidRPr="00F36865">
        <w:t>recyclable waste, hard waste and food and organic waste.</w:t>
      </w:r>
    </w:p>
    <w:p w14:paraId="0D69E50A" w14:textId="08A0216A" w:rsidR="00C20DCC" w:rsidRPr="00F36865" w:rsidRDefault="344E5A17" w:rsidP="002339A7">
      <w:pPr>
        <w:pStyle w:val="Heading3"/>
      </w:pPr>
      <w:bookmarkStart w:id="295" w:name="_Ref121997754"/>
      <w:r w:rsidRPr="00F36865">
        <w:t xml:space="preserve">The occupier of a dwelling in the recyclable household service area who is supplied by </w:t>
      </w:r>
      <w:r w:rsidRPr="00F36865">
        <w:rPr>
          <w:i/>
          <w:iCs/>
        </w:rPr>
        <w:t>Council</w:t>
      </w:r>
      <w:r w:rsidRPr="00F36865">
        <w:t xml:space="preserve"> or its contractor with a </w:t>
      </w:r>
      <w:r w:rsidRPr="00386FAF">
        <w:rPr>
          <w:i/>
          <w:iCs/>
        </w:rPr>
        <w:t>receptacle</w:t>
      </w:r>
      <w:r w:rsidRPr="00F36865">
        <w:t xml:space="preserve"> for collection</w:t>
      </w:r>
      <w:r w:rsidR="001F3EB3">
        <w:t>,</w:t>
      </w:r>
      <w:r w:rsidRPr="00F36865">
        <w:t xml:space="preserve"> must use the </w:t>
      </w:r>
      <w:r w:rsidRPr="00386FAF">
        <w:rPr>
          <w:i/>
          <w:iCs/>
        </w:rPr>
        <w:t>receptacle</w:t>
      </w:r>
      <w:r w:rsidRPr="00F36865">
        <w:t xml:space="preserve"> only for the purpose for which it was provided.</w:t>
      </w:r>
      <w:bookmarkEnd w:id="295"/>
      <w:r w:rsidRPr="00F36865">
        <w:t xml:space="preserve"> </w:t>
      </w:r>
    </w:p>
    <w:p w14:paraId="29E3CB73" w14:textId="145DD0D6" w:rsidR="007200B5" w:rsidRPr="002339A7" w:rsidRDefault="5C044BB9" w:rsidP="002339A7">
      <w:pPr>
        <w:pStyle w:val="BodyIndent1"/>
        <w:rPr>
          <w:b/>
          <w:bCs/>
        </w:rPr>
      </w:pPr>
      <w:r w:rsidRPr="002339A7">
        <w:rPr>
          <w:b/>
          <w:bCs/>
        </w:rPr>
        <w:t xml:space="preserve">Penalty: </w:t>
      </w:r>
      <w:r w:rsidR="002520D8" w:rsidRPr="002339A7">
        <w:rPr>
          <w:b/>
          <w:bCs/>
        </w:rPr>
        <w:t>10</w:t>
      </w:r>
      <w:r w:rsidR="0095300C" w:rsidRPr="002339A7">
        <w:rPr>
          <w:b/>
          <w:bCs/>
        </w:rPr>
        <w:t xml:space="preserve"> </w:t>
      </w:r>
      <w:r w:rsidR="0009671D" w:rsidRPr="002339A7">
        <w:rPr>
          <w:b/>
          <w:bCs/>
          <w:i/>
          <w:iCs/>
        </w:rPr>
        <w:t>p</w:t>
      </w:r>
      <w:r w:rsidR="00050E7A" w:rsidRPr="002339A7">
        <w:rPr>
          <w:b/>
          <w:bCs/>
          <w:i/>
          <w:iCs/>
        </w:rPr>
        <w:t>enalty units</w:t>
      </w:r>
    </w:p>
    <w:p w14:paraId="1EC757E7" w14:textId="4189593A" w:rsidR="00C20DCC" w:rsidRPr="00F36865" w:rsidRDefault="42C25DEA" w:rsidP="002339A7">
      <w:pPr>
        <w:pStyle w:val="Heading3"/>
      </w:pPr>
      <w:bookmarkStart w:id="296" w:name="_Ref121997762"/>
      <w:r w:rsidRPr="00F36865">
        <w:t>Hard waste must not be placed out on the</w:t>
      </w:r>
      <w:r w:rsidRPr="00F36865">
        <w:rPr>
          <w:i/>
          <w:iCs/>
        </w:rPr>
        <w:t xml:space="preserve"> road related area</w:t>
      </w:r>
      <w:r w:rsidRPr="00F36865">
        <w:t xml:space="preserve"> in such a manner that will obstruct or hinder the use of any </w:t>
      </w:r>
      <w:r w:rsidRPr="00F36865">
        <w:rPr>
          <w:i/>
          <w:iCs/>
        </w:rPr>
        <w:t>road</w:t>
      </w:r>
      <w:r w:rsidR="00A576C0">
        <w:rPr>
          <w:i/>
          <w:iCs/>
        </w:rPr>
        <w:t xml:space="preserve"> </w:t>
      </w:r>
      <w:r w:rsidR="00A576C0">
        <w:t>(including a footpath)</w:t>
      </w:r>
      <w:r w:rsidRPr="00F36865">
        <w:t>.</w:t>
      </w:r>
      <w:bookmarkEnd w:id="296"/>
    </w:p>
    <w:p w14:paraId="0F2F978E" w14:textId="68FA7420" w:rsidR="007200B5" w:rsidRPr="002339A7" w:rsidRDefault="007200B5" w:rsidP="002339A7">
      <w:pPr>
        <w:pStyle w:val="BodyIndent1"/>
        <w:rPr>
          <w:b/>
          <w:bCs/>
        </w:rPr>
      </w:pPr>
      <w:r w:rsidRPr="002339A7">
        <w:rPr>
          <w:b/>
          <w:bCs/>
        </w:rPr>
        <w:t xml:space="preserve">Penalty: </w:t>
      </w:r>
      <w:r w:rsidR="00C85F83" w:rsidRPr="002339A7">
        <w:rPr>
          <w:b/>
          <w:bCs/>
        </w:rPr>
        <w:t>10</w:t>
      </w:r>
      <w:r w:rsidRPr="002339A7">
        <w:rPr>
          <w:b/>
          <w:bCs/>
        </w:rPr>
        <w:t xml:space="preserve"> </w:t>
      </w:r>
      <w:r w:rsidR="0009671D" w:rsidRPr="002339A7">
        <w:rPr>
          <w:b/>
          <w:bCs/>
          <w:i/>
          <w:iCs/>
        </w:rPr>
        <w:t>p</w:t>
      </w:r>
      <w:r w:rsidR="00050E7A" w:rsidRPr="002339A7">
        <w:rPr>
          <w:b/>
          <w:bCs/>
          <w:i/>
          <w:iCs/>
        </w:rPr>
        <w:t>enalty units</w:t>
      </w:r>
    </w:p>
    <w:p w14:paraId="42AE723B" w14:textId="068BE425" w:rsidR="00C20DCC" w:rsidRPr="00F36865" w:rsidRDefault="42C25DEA" w:rsidP="002339A7">
      <w:pPr>
        <w:pStyle w:val="Heading3"/>
      </w:pPr>
      <w:bookmarkStart w:id="297" w:name="_Ref121997768"/>
      <w:r w:rsidRPr="00F36865">
        <w:t xml:space="preserve">Garden waste must not be placed out on the </w:t>
      </w:r>
      <w:r w:rsidRPr="00F36865">
        <w:rPr>
          <w:i/>
          <w:iCs/>
        </w:rPr>
        <w:t>road related area</w:t>
      </w:r>
      <w:r w:rsidRPr="00F36865">
        <w:t xml:space="preserve"> in such a manner that will obstruct or hinder the use of any </w:t>
      </w:r>
      <w:r w:rsidRPr="00F36865">
        <w:rPr>
          <w:i/>
          <w:iCs/>
        </w:rPr>
        <w:t>road</w:t>
      </w:r>
      <w:r w:rsidR="00A576C0">
        <w:rPr>
          <w:i/>
          <w:iCs/>
        </w:rPr>
        <w:t xml:space="preserve"> </w:t>
      </w:r>
      <w:r w:rsidR="00A576C0">
        <w:t>(including a footpath)</w:t>
      </w:r>
      <w:r w:rsidRPr="00F36865">
        <w:t>.</w:t>
      </w:r>
      <w:bookmarkEnd w:id="297"/>
    </w:p>
    <w:p w14:paraId="2019FEE1" w14:textId="6FF84445" w:rsidR="007200B5" w:rsidRPr="002339A7" w:rsidRDefault="007200B5" w:rsidP="002339A7">
      <w:pPr>
        <w:pStyle w:val="BodyIndent1"/>
        <w:rPr>
          <w:b/>
          <w:bCs/>
        </w:rPr>
      </w:pPr>
      <w:r w:rsidRPr="002339A7">
        <w:rPr>
          <w:b/>
          <w:bCs/>
        </w:rPr>
        <w:t xml:space="preserve">Penalty: </w:t>
      </w:r>
      <w:r w:rsidR="00C85F83" w:rsidRPr="002339A7">
        <w:rPr>
          <w:b/>
          <w:bCs/>
        </w:rPr>
        <w:t>10</w:t>
      </w:r>
      <w:r w:rsidRPr="002339A7">
        <w:rPr>
          <w:b/>
          <w:bCs/>
        </w:rPr>
        <w:t xml:space="preserve"> </w:t>
      </w:r>
      <w:r w:rsidR="0009671D" w:rsidRPr="002339A7">
        <w:rPr>
          <w:b/>
          <w:bCs/>
          <w:i/>
          <w:iCs/>
        </w:rPr>
        <w:t>p</w:t>
      </w:r>
      <w:r w:rsidR="00050E7A" w:rsidRPr="002339A7">
        <w:rPr>
          <w:b/>
          <w:bCs/>
          <w:i/>
          <w:iCs/>
        </w:rPr>
        <w:t>enalty units</w:t>
      </w:r>
    </w:p>
    <w:p w14:paraId="5D23C0D1" w14:textId="1441FDFF" w:rsidR="00C20DCC" w:rsidRPr="00F36865" w:rsidRDefault="42C25DEA" w:rsidP="00DD5FCF">
      <w:pPr>
        <w:pStyle w:val="Heading1"/>
      </w:pPr>
      <w:bookmarkStart w:id="298" w:name="_Toc104559325"/>
      <w:bookmarkStart w:id="299" w:name="_Toc124320417"/>
      <w:r w:rsidRPr="00F36865">
        <w:t xml:space="preserve">Nature Strips </w:t>
      </w:r>
      <w:r w:rsidR="006D42A3" w:rsidRPr="00F36865">
        <w:t>–</w:t>
      </w:r>
      <w:r w:rsidR="4040FE84" w:rsidRPr="00F36865">
        <w:t xml:space="preserve"> </w:t>
      </w:r>
      <w:r w:rsidRPr="00F36865">
        <w:t>A</w:t>
      </w:r>
      <w:r w:rsidR="00701029">
        <w:t>lternative Treatment</w:t>
      </w:r>
      <w:bookmarkEnd w:id="298"/>
      <w:bookmarkEnd w:id="299"/>
    </w:p>
    <w:p w14:paraId="042001F6" w14:textId="3DFA0FE1" w:rsidR="00B94E89" w:rsidRPr="00F36865" w:rsidRDefault="5C044BB9" w:rsidP="002339A7">
      <w:pPr>
        <w:pStyle w:val="Headingpara2"/>
      </w:pPr>
      <w:r w:rsidRPr="00F36865">
        <w:t xml:space="preserve">A person who is the owner or occupier of land in a </w:t>
      </w:r>
      <w:r w:rsidRPr="00F36865">
        <w:rPr>
          <w:i/>
          <w:iCs/>
        </w:rPr>
        <w:t>township</w:t>
      </w:r>
      <w:r w:rsidRPr="00F36865">
        <w:t>:</w:t>
      </w:r>
    </w:p>
    <w:p w14:paraId="4FD0DFB5" w14:textId="28227837" w:rsidR="00C20DCC" w:rsidRPr="00F36865" w:rsidRDefault="344E5A17" w:rsidP="002339A7">
      <w:pPr>
        <w:pStyle w:val="Heading3"/>
      </w:pPr>
      <w:r w:rsidRPr="00F36865">
        <w:t>may undertake maintenance of the lawn on the nature strip adjacent to the land; and</w:t>
      </w:r>
    </w:p>
    <w:p w14:paraId="68D721B1" w14:textId="27735B12" w:rsidR="00C20DCC" w:rsidRPr="00F36865" w:rsidRDefault="00C20DCC" w:rsidP="002339A7">
      <w:pPr>
        <w:pStyle w:val="Heading3"/>
      </w:pPr>
      <w:bookmarkStart w:id="300" w:name="_Ref121997590"/>
      <w:r w:rsidRPr="00F36865">
        <w:t xml:space="preserve">must </w:t>
      </w:r>
      <w:r w:rsidR="008C4BD0" w:rsidRPr="00F36865">
        <w:t>obtain</w:t>
      </w:r>
      <w:r w:rsidRPr="00F36865">
        <w:t xml:space="preserve"> a </w:t>
      </w:r>
      <w:r w:rsidRPr="00F36865">
        <w:rPr>
          <w:i/>
          <w:iCs/>
        </w:rPr>
        <w:t>permit</w:t>
      </w:r>
      <w:r w:rsidRPr="00F36865">
        <w:t xml:space="preserve"> to undertake other gardening works </w:t>
      </w:r>
      <w:r w:rsidR="005A246B" w:rsidRPr="00F36865">
        <w:t>or ot</w:t>
      </w:r>
      <w:r w:rsidR="008C05F2" w:rsidRPr="00F36865">
        <w:t>h</w:t>
      </w:r>
      <w:r w:rsidR="005A246B" w:rsidRPr="00F36865">
        <w:t>er alt</w:t>
      </w:r>
      <w:r w:rsidR="008C05F2" w:rsidRPr="00F36865">
        <w:t xml:space="preserve">ernative treatment </w:t>
      </w:r>
      <w:r w:rsidRPr="00F36865">
        <w:t>on the nature strip adjacent to the land, such as creating garden beds or planting trees.</w:t>
      </w:r>
      <w:bookmarkEnd w:id="300"/>
    </w:p>
    <w:p w14:paraId="49176047" w14:textId="5938AB66" w:rsidR="00B67B7D" w:rsidRPr="002339A7" w:rsidRDefault="5C044BB9" w:rsidP="002339A7">
      <w:pPr>
        <w:pStyle w:val="BodyIndent1"/>
        <w:rPr>
          <w:b/>
          <w:bCs/>
        </w:rPr>
      </w:pPr>
      <w:r w:rsidRPr="002339A7">
        <w:rPr>
          <w:b/>
          <w:bCs/>
        </w:rPr>
        <w:t xml:space="preserve">Penalty: 20 </w:t>
      </w:r>
      <w:r w:rsidR="0009671D" w:rsidRPr="002339A7">
        <w:rPr>
          <w:b/>
          <w:bCs/>
          <w:i/>
          <w:iCs/>
        </w:rPr>
        <w:t>p</w:t>
      </w:r>
      <w:r w:rsidR="00050E7A" w:rsidRPr="002339A7">
        <w:rPr>
          <w:b/>
          <w:bCs/>
          <w:i/>
          <w:iCs/>
        </w:rPr>
        <w:t>enalty units</w:t>
      </w:r>
    </w:p>
    <w:p w14:paraId="03164FF5" w14:textId="77777777" w:rsidR="00C20DCC" w:rsidRPr="00F36865" w:rsidRDefault="00C20DCC" w:rsidP="00C20DCC">
      <w:pPr>
        <w:rPr>
          <w:rFonts w:cs="Arial"/>
          <w:bCs/>
        </w:rPr>
      </w:pPr>
      <w:r w:rsidRPr="00F36865">
        <w:rPr>
          <w:rFonts w:cs="Arial"/>
          <w:bCs/>
        </w:rPr>
        <w:br w:type="page"/>
      </w:r>
    </w:p>
    <w:p w14:paraId="26751711" w14:textId="015CACAB" w:rsidR="00C20DCC" w:rsidRPr="00F36865" w:rsidRDefault="00C20DCC" w:rsidP="00BB30C5">
      <w:pPr>
        <w:ind w:left="146" w:hanging="146"/>
        <w:rPr>
          <w:rFonts w:cs="Arial"/>
          <w:b/>
          <w:sz w:val="24"/>
          <w:szCs w:val="24"/>
        </w:rPr>
      </w:pPr>
      <w:r w:rsidRPr="00F36865">
        <w:rPr>
          <w:rFonts w:cs="Arial"/>
          <w:b/>
          <w:sz w:val="24"/>
          <w:szCs w:val="24"/>
        </w:rPr>
        <w:lastRenderedPageBreak/>
        <w:t xml:space="preserve">PART </w:t>
      </w:r>
      <w:r w:rsidR="004E39E9" w:rsidRPr="00F36865">
        <w:rPr>
          <w:rFonts w:cs="Arial"/>
          <w:b/>
          <w:sz w:val="24"/>
          <w:szCs w:val="24"/>
        </w:rPr>
        <w:t>FIVE</w:t>
      </w:r>
      <w:r w:rsidR="00DD5B0F" w:rsidRPr="00F36865">
        <w:rPr>
          <w:rFonts w:cs="Arial"/>
          <w:b/>
          <w:sz w:val="24"/>
          <w:szCs w:val="24"/>
        </w:rPr>
        <w:t xml:space="preserve"> </w:t>
      </w:r>
      <w:r w:rsidRPr="00F36865">
        <w:rPr>
          <w:rFonts w:cs="Arial"/>
          <w:b/>
          <w:sz w:val="24"/>
          <w:szCs w:val="24"/>
        </w:rPr>
        <w:t>– ADMINISTRATION AND ENFORCEMENT</w:t>
      </w:r>
    </w:p>
    <w:p w14:paraId="058DCDD6" w14:textId="304DA8CA" w:rsidR="00C20DCC" w:rsidRPr="00F36865" w:rsidRDefault="00C20DCC" w:rsidP="00DD5FCF">
      <w:pPr>
        <w:pStyle w:val="Heading1"/>
        <w:rPr>
          <w:sz w:val="22"/>
          <w:szCs w:val="22"/>
        </w:rPr>
      </w:pPr>
      <w:bookmarkStart w:id="301" w:name="_Toc104559326"/>
      <w:bookmarkStart w:id="302" w:name="_Toc124320418"/>
      <w:r w:rsidRPr="00F36865">
        <w:t>P</w:t>
      </w:r>
      <w:r w:rsidR="00701029">
        <w:t>ermits and Fees</w:t>
      </w:r>
      <w:bookmarkEnd w:id="301"/>
      <w:bookmarkEnd w:id="302"/>
    </w:p>
    <w:p w14:paraId="1ED2C131" w14:textId="78DC3893" w:rsidR="00C20DCC" w:rsidRPr="00F36865" w:rsidRDefault="344E5A17" w:rsidP="0015777C">
      <w:pPr>
        <w:pStyle w:val="Heading2"/>
      </w:pPr>
      <w:bookmarkStart w:id="303" w:name="_Toc104559327"/>
      <w:bookmarkStart w:id="304" w:name="_Toc124320419"/>
      <w:r w:rsidRPr="00F36865">
        <w:t xml:space="preserve">Permit </w:t>
      </w:r>
      <w:r w:rsidR="00701029">
        <w:t>A</w:t>
      </w:r>
      <w:r w:rsidRPr="00F36865">
        <w:t>pplications</w:t>
      </w:r>
      <w:bookmarkEnd w:id="303"/>
      <w:bookmarkEnd w:id="304"/>
    </w:p>
    <w:p w14:paraId="379BAA96" w14:textId="1A9DFFA1" w:rsidR="00C20DCC" w:rsidRPr="00F36865" w:rsidRDefault="00C20DCC" w:rsidP="002339A7">
      <w:pPr>
        <w:pStyle w:val="Heading3"/>
      </w:pPr>
      <w:r w:rsidRPr="00F36865">
        <w:t xml:space="preserve">A person who wishes to apply for a </w:t>
      </w:r>
      <w:r w:rsidRPr="00F36865">
        <w:rPr>
          <w:i/>
          <w:iCs/>
        </w:rPr>
        <w:t>permit</w:t>
      </w:r>
      <w:r w:rsidRPr="00F36865">
        <w:t xml:space="preserve"> may do so by:</w:t>
      </w:r>
    </w:p>
    <w:p w14:paraId="1D223A98" w14:textId="3633A8B4" w:rsidR="00C20DCC" w:rsidRPr="00F36865" w:rsidRDefault="00C20DCC" w:rsidP="002339A7">
      <w:pPr>
        <w:pStyle w:val="Heading4"/>
      </w:pPr>
      <w:r w:rsidRPr="00F36865">
        <w:t>lodging an application; and</w:t>
      </w:r>
    </w:p>
    <w:p w14:paraId="272B8B14" w14:textId="3D3FF990" w:rsidR="00C20DCC" w:rsidRPr="00F36865" w:rsidRDefault="00C20DCC" w:rsidP="002339A7">
      <w:pPr>
        <w:pStyle w:val="Heading4"/>
      </w:pPr>
      <w:r w:rsidRPr="00F36865">
        <w:t xml:space="preserve">paying the </w:t>
      </w:r>
      <w:r w:rsidRPr="00386FAF">
        <w:rPr>
          <w:i/>
          <w:iCs/>
        </w:rPr>
        <w:t>appropriate fee</w:t>
      </w:r>
      <w:r w:rsidRPr="00F36865">
        <w:t xml:space="preserve"> (where applicable).</w:t>
      </w:r>
    </w:p>
    <w:p w14:paraId="03540F90" w14:textId="27FD6605" w:rsidR="00C20DCC" w:rsidRPr="00F36865" w:rsidRDefault="00C20DCC" w:rsidP="002339A7">
      <w:pPr>
        <w:pStyle w:val="Heading3"/>
      </w:pPr>
      <w:r w:rsidRPr="00F36865">
        <w:rPr>
          <w:i/>
          <w:iCs/>
        </w:rPr>
        <w:t>Council</w:t>
      </w:r>
      <w:r w:rsidRPr="00F36865">
        <w:t xml:space="preserve"> or an </w:t>
      </w:r>
      <w:r w:rsidRPr="00F36865">
        <w:rPr>
          <w:i/>
          <w:iCs/>
        </w:rPr>
        <w:t>authorised officer</w:t>
      </w:r>
      <w:r w:rsidRPr="00F36865">
        <w:t xml:space="preserve"> may require an </w:t>
      </w:r>
      <w:r w:rsidRPr="00F36865">
        <w:rPr>
          <w:i/>
          <w:iCs/>
        </w:rPr>
        <w:t>applicant</w:t>
      </w:r>
      <w:r w:rsidRPr="00F36865">
        <w:t xml:space="preserve"> to provide additional information before</w:t>
      </w:r>
      <w:r w:rsidR="009A7236" w:rsidRPr="00F36865">
        <w:t xml:space="preserve"> </w:t>
      </w:r>
      <w:r w:rsidRPr="00F36865">
        <w:t xml:space="preserve">dealing with an application for a </w:t>
      </w:r>
      <w:r w:rsidRPr="00F36865">
        <w:rPr>
          <w:i/>
          <w:iCs/>
        </w:rPr>
        <w:t>permit</w:t>
      </w:r>
      <w:r w:rsidRPr="00F36865">
        <w:t xml:space="preserve"> or for an exemption to the requirement to obtain a </w:t>
      </w:r>
      <w:r w:rsidRPr="00F36865">
        <w:rPr>
          <w:i/>
          <w:iCs/>
        </w:rPr>
        <w:t>permit</w:t>
      </w:r>
      <w:r w:rsidRPr="00F36865">
        <w:t>.</w:t>
      </w:r>
    </w:p>
    <w:p w14:paraId="6BB9F7DB" w14:textId="3B7135EB" w:rsidR="00C20DCC" w:rsidRPr="00F36865" w:rsidRDefault="00C20DCC" w:rsidP="002339A7">
      <w:pPr>
        <w:pStyle w:val="Heading3"/>
      </w:pPr>
      <w:r w:rsidRPr="00F36865">
        <w:rPr>
          <w:i/>
          <w:iCs/>
        </w:rPr>
        <w:t>Council</w:t>
      </w:r>
      <w:r w:rsidRPr="00F36865">
        <w:t xml:space="preserve"> or an </w:t>
      </w:r>
      <w:r w:rsidRPr="00F36865">
        <w:rPr>
          <w:i/>
          <w:iCs/>
        </w:rPr>
        <w:t>authorised officer</w:t>
      </w:r>
      <w:r w:rsidRPr="00F36865">
        <w:t xml:space="preserve"> may require an </w:t>
      </w:r>
      <w:r w:rsidRPr="00F36865">
        <w:rPr>
          <w:i/>
          <w:iCs/>
        </w:rPr>
        <w:t>applicant</w:t>
      </w:r>
      <w:r w:rsidRPr="00F36865">
        <w:t xml:space="preserve"> to give public notice of the application.</w:t>
      </w:r>
    </w:p>
    <w:p w14:paraId="6D2DD4E2" w14:textId="09760335" w:rsidR="00C20DCC" w:rsidRPr="00F36865" w:rsidRDefault="00C20DCC" w:rsidP="002339A7">
      <w:pPr>
        <w:pStyle w:val="Heading3"/>
      </w:pPr>
      <w:r w:rsidRPr="00F36865">
        <w:t xml:space="preserve">At the discretion of </w:t>
      </w:r>
      <w:r w:rsidRPr="00F36865">
        <w:rPr>
          <w:i/>
          <w:iCs/>
        </w:rPr>
        <w:t>Council</w:t>
      </w:r>
      <w:r w:rsidRPr="00F36865">
        <w:t xml:space="preserve"> or an </w:t>
      </w:r>
      <w:r w:rsidRPr="00F36865">
        <w:rPr>
          <w:i/>
          <w:iCs/>
        </w:rPr>
        <w:t>authorised officer</w:t>
      </w:r>
      <w:r w:rsidRPr="00F36865">
        <w:t>, the public notice of the application may be required to be given:</w:t>
      </w:r>
    </w:p>
    <w:p w14:paraId="286D94B6" w14:textId="62F227FF" w:rsidR="00C20DCC" w:rsidRPr="00F36865" w:rsidRDefault="00C20DCC" w:rsidP="002339A7">
      <w:pPr>
        <w:pStyle w:val="Heading4"/>
      </w:pPr>
      <w:r w:rsidRPr="00F36865">
        <w:t xml:space="preserve">by </w:t>
      </w:r>
      <w:r w:rsidRPr="00F36865">
        <w:rPr>
          <w:i/>
          <w:iCs/>
        </w:rPr>
        <w:t>Council</w:t>
      </w:r>
      <w:r w:rsidRPr="00F36865">
        <w:t xml:space="preserve"> to the </w:t>
      </w:r>
      <w:proofErr w:type="gramStart"/>
      <w:r w:rsidRPr="00F36865">
        <w:t>general public</w:t>
      </w:r>
      <w:proofErr w:type="gramEnd"/>
      <w:r w:rsidRPr="00F36865">
        <w:t>; or</w:t>
      </w:r>
    </w:p>
    <w:p w14:paraId="7AD4C064" w14:textId="039D3139" w:rsidR="00C20DCC" w:rsidRPr="00F36865" w:rsidRDefault="00C20DCC" w:rsidP="002339A7">
      <w:pPr>
        <w:pStyle w:val="Heading4"/>
      </w:pPr>
      <w:r w:rsidRPr="00F36865">
        <w:t xml:space="preserve">by the </w:t>
      </w:r>
      <w:r w:rsidRPr="00F36865">
        <w:rPr>
          <w:i/>
          <w:iCs/>
        </w:rPr>
        <w:t>applicant</w:t>
      </w:r>
      <w:r w:rsidRPr="00F36865">
        <w:t xml:space="preserve"> to persons specified by </w:t>
      </w:r>
      <w:r w:rsidRPr="00F36865">
        <w:rPr>
          <w:i/>
          <w:iCs/>
        </w:rPr>
        <w:t>Council</w:t>
      </w:r>
      <w:r w:rsidRPr="00F36865">
        <w:t xml:space="preserve"> or an </w:t>
      </w:r>
      <w:r w:rsidRPr="00F36865">
        <w:rPr>
          <w:i/>
          <w:iCs/>
        </w:rPr>
        <w:t>authorised officer</w:t>
      </w:r>
      <w:r w:rsidR="000A3EFE" w:rsidRPr="00F36865">
        <w:rPr>
          <w:i/>
          <w:iCs/>
        </w:rPr>
        <w:t>.</w:t>
      </w:r>
    </w:p>
    <w:p w14:paraId="5F72D415" w14:textId="52CB11FC" w:rsidR="00C20DCC" w:rsidRPr="00F36865" w:rsidRDefault="00C20DCC" w:rsidP="002339A7">
      <w:pPr>
        <w:pStyle w:val="Heading3"/>
      </w:pPr>
      <w:r w:rsidRPr="00F36865">
        <w:t xml:space="preserve">A public notice given by </w:t>
      </w:r>
      <w:r w:rsidRPr="00F36865">
        <w:rPr>
          <w:i/>
          <w:iCs/>
        </w:rPr>
        <w:t>Council</w:t>
      </w:r>
      <w:r w:rsidRPr="00F36865">
        <w:t xml:space="preserve"> shall be advertised:</w:t>
      </w:r>
    </w:p>
    <w:p w14:paraId="3862CB7E" w14:textId="368C48A3" w:rsidR="00C20DCC" w:rsidRPr="00F36865" w:rsidRDefault="00C20DCC" w:rsidP="00705368">
      <w:pPr>
        <w:pStyle w:val="Heading4"/>
      </w:pPr>
      <w:r w:rsidRPr="00F36865">
        <w:t xml:space="preserve">on the </w:t>
      </w:r>
      <w:r w:rsidRPr="00F36865">
        <w:rPr>
          <w:i/>
          <w:iCs/>
        </w:rPr>
        <w:t>Council</w:t>
      </w:r>
      <w:r w:rsidRPr="00F36865">
        <w:t xml:space="preserve"> website;</w:t>
      </w:r>
      <w:r w:rsidR="007D436E" w:rsidRPr="00F36865">
        <w:t xml:space="preserve"> and</w:t>
      </w:r>
    </w:p>
    <w:p w14:paraId="54E395F5" w14:textId="41EA2181" w:rsidR="00C20DCC" w:rsidRPr="00F36865" w:rsidRDefault="00C20DCC" w:rsidP="00705368">
      <w:pPr>
        <w:pStyle w:val="Heading4"/>
      </w:pPr>
      <w:r w:rsidRPr="00F36865">
        <w:t>where practicable, in a newspaper published in Victoria</w:t>
      </w:r>
      <w:r w:rsidR="00403F31">
        <w:t xml:space="preserve"> and circulating in the </w:t>
      </w:r>
      <w:r w:rsidR="00403F31">
        <w:rPr>
          <w:i/>
          <w:iCs/>
        </w:rPr>
        <w:t>municipal district</w:t>
      </w:r>
      <w:r w:rsidRPr="00F36865">
        <w:t>.</w:t>
      </w:r>
    </w:p>
    <w:p w14:paraId="302B0707" w14:textId="23FBA261" w:rsidR="00C20DCC" w:rsidRPr="00F36865" w:rsidRDefault="00C20DCC" w:rsidP="00705368">
      <w:pPr>
        <w:pStyle w:val="Heading3"/>
      </w:pPr>
      <w:r w:rsidRPr="00F36865">
        <w:t xml:space="preserve">A public notice given by the </w:t>
      </w:r>
      <w:r w:rsidRPr="00F36865">
        <w:rPr>
          <w:i/>
          <w:iCs/>
        </w:rPr>
        <w:t>applicant</w:t>
      </w:r>
      <w:r w:rsidRPr="00F36865">
        <w:t xml:space="preserve"> shall be:</w:t>
      </w:r>
    </w:p>
    <w:p w14:paraId="4C0F077E" w14:textId="6D7D12D1" w:rsidR="00C20DCC" w:rsidRPr="00F36865" w:rsidRDefault="00C20DCC" w:rsidP="00705368">
      <w:pPr>
        <w:pStyle w:val="Heading4"/>
      </w:pPr>
      <w:r w:rsidRPr="00F36865">
        <w:t xml:space="preserve">in a form approved in advance by an </w:t>
      </w:r>
      <w:r w:rsidRPr="00F36865">
        <w:rPr>
          <w:i/>
          <w:iCs/>
        </w:rPr>
        <w:t>authorised officer</w:t>
      </w:r>
      <w:r w:rsidRPr="00F36865">
        <w:t>;</w:t>
      </w:r>
      <w:r w:rsidR="007D436E" w:rsidRPr="00F36865">
        <w:t xml:space="preserve"> and</w:t>
      </w:r>
    </w:p>
    <w:p w14:paraId="3408CAD9" w14:textId="3A5D3ED0" w:rsidR="00C20DCC" w:rsidRPr="00F36865" w:rsidRDefault="00C20DCC" w:rsidP="00705368">
      <w:pPr>
        <w:pStyle w:val="Heading4"/>
      </w:pPr>
      <w:r w:rsidRPr="00F36865">
        <w:t>given b</w:t>
      </w:r>
      <w:r w:rsidR="001819B7" w:rsidRPr="00F36865">
        <w:t>y</w:t>
      </w:r>
      <w:r w:rsidRPr="00F36865">
        <w:t xml:space="preserve"> registered mail to the persons specified by </w:t>
      </w:r>
      <w:r w:rsidRPr="00F36865">
        <w:rPr>
          <w:i/>
          <w:iCs/>
        </w:rPr>
        <w:t>Council</w:t>
      </w:r>
      <w:r w:rsidRPr="00F36865">
        <w:t xml:space="preserve"> or an </w:t>
      </w:r>
      <w:r w:rsidRPr="00F36865">
        <w:rPr>
          <w:i/>
          <w:iCs/>
        </w:rPr>
        <w:t>authorised officer</w:t>
      </w:r>
      <w:r w:rsidR="00E50BE9" w:rsidRPr="00F36865">
        <w:t>.</w:t>
      </w:r>
    </w:p>
    <w:p w14:paraId="4156FDEB" w14:textId="5A55E672" w:rsidR="00C20DCC" w:rsidRPr="00F36865" w:rsidRDefault="00C20DCC" w:rsidP="00705368">
      <w:pPr>
        <w:pStyle w:val="Heading3"/>
      </w:pPr>
      <w:r w:rsidRPr="00F36865">
        <w:t xml:space="preserve">A copy of the public notice </w:t>
      </w:r>
      <w:r w:rsidR="00601A2D" w:rsidRPr="00F36865">
        <w:t xml:space="preserve">given by the </w:t>
      </w:r>
      <w:r w:rsidR="00601A2D" w:rsidRPr="00F36865">
        <w:rPr>
          <w:i/>
          <w:iCs/>
        </w:rPr>
        <w:t>applicant</w:t>
      </w:r>
      <w:r w:rsidR="00601A2D" w:rsidRPr="00F36865">
        <w:t xml:space="preserve"> </w:t>
      </w:r>
      <w:r w:rsidRPr="00F36865">
        <w:t xml:space="preserve">must be provided to </w:t>
      </w:r>
      <w:r w:rsidRPr="00F36865">
        <w:rPr>
          <w:i/>
          <w:iCs/>
        </w:rPr>
        <w:t>Council</w:t>
      </w:r>
      <w:r w:rsidRPr="00F36865">
        <w:t>.</w:t>
      </w:r>
    </w:p>
    <w:p w14:paraId="6931E3C0" w14:textId="33F36485" w:rsidR="00C20DCC" w:rsidRPr="00F36865" w:rsidRDefault="00C20DCC" w:rsidP="00705368">
      <w:pPr>
        <w:pStyle w:val="Heading3"/>
      </w:pPr>
      <w:r w:rsidRPr="00F36865">
        <w:t>A public notice given pursuant to this clause must provide that submitters be given 14 days to respond</w:t>
      </w:r>
      <w:r w:rsidR="006A7977" w:rsidRPr="00F36865">
        <w:t>.</w:t>
      </w:r>
    </w:p>
    <w:p w14:paraId="7322538E" w14:textId="33FCB3E2" w:rsidR="00C20DCC" w:rsidRPr="00F36865" w:rsidRDefault="00C20DCC" w:rsidP="00705368">
      <w:pPr>
        <w:pStyle w:val="Heading3"/>
      </w:pPr>
      <w:r w:rsidRPr="00F36865">
        <w:t>Submissions received pursuant to this clause:</w:t>
      </w:r>
    </w:p>
    <w:p w14:paraId="0F87D381" w14:textId="09126A92" w:rsidR="00C20DCC" w:rsidRPr="00F36865" w:rsidRDefault="344E5A17" w:rsidP="00C0342C">
      <w:pPr>
        <w:pStyle w:val="Heading4"/>
      </w:pPr>
      <w:r w:rsidRPr="00F36865">
        <w:lastRenderedPageBreak/>
        <w:t xml:space="preserve">shall, where the public notice has been given by the </w:t>
      </w:r>
      <w:r w:rsidRPr="00F36865">
        <w:rPr>
          <w:i/>
          <w:iCs/>
        </w:rPr>
        <w:t>applicant</w:t>
      </w:r>
      <w:r w:rsidRPr="00F36865">
        <w:t xml:space="preserve">, be considered by an </w:t>
      </w:r>
      <w:r w:rsidRPr="00F36865">
        <w:rPr>
          <w:i/>
          <w:iCs/>
        </w:rPr>
        <w:t>authorised officer</w:t>
      </w:r>
      <w:r w:rsidRPr="00F36865">
        <w:t>;</w:t>
      </w:r>
      <w:r w:rsidR="007B7CE5">
        <w:t xml:space="preserve"> and</w:t>
      </w:r>
    </w:p>
    <w:p w14:paraId="7746AF0D" w14:textId="746A3AC4" w:rsidR="00C20DCC" w:rsidRPr="00F36865" w:rsidRDefault="344E5A17" w:rsidP="00C0342C">
      <w:pPr>
        <w:pStyle w:val="Heading4"/>
      </w:pPr>
      <w:r w:rsidRPr="00F36865">
        <w:t xml:space="preserve">shall, where the public notice has been given by </w:t>
      </w:r>
      <w:r w:rsidRPr="00F36865">
        <w:rPr>
          <w:i/>
          <w:iCs/>
        </w:rPr>
        <w:t>Council</w:t>
      </w:r>
      <w:r w:rsidRPr="00F36865">
        <w:t xml:space="preserve">, be considered in accordance with </w:t>
      </w:r>
      <w:r w:rsidRPr="00F36865">
        <w:rPr>
          <w:i/>
          <w:iCs/>
        </w:rPr>
        <w:t>Council’s</w:t>
      </w:r>
      <w:r w:rsidRPr="00F36865">
        <w:t xml:space="preserve"> </w:t>
      </w:r>
      <w:r w:rsidRPr="00F36865">
        <w:rPr>
          <w:i/>
          <w:iCs/>
        </w:rPr>
        <w:t>Community Engagement Policy.</w:t>
      </w:r>
    </w:p>
    <w:p w14:paraId="0B45C8FD" w14:textId="5DDB9BD7" w:rsidR="00C20DCC" w:rsidRPr="00F36865" w:rsidRDefault="00C20DCC" w:rsidP="00C0342C">
      <w:pPr>
        <w:pStyle w:val="Heading3"/>
      </w:pPr>
      <w:r w:rsidRPr="00F36865">
        <w:t xml:space="preserve">In deciding whether to grant a </w:t>
      </w:r>
      <w:r w:rsidRPr="00F36865">
        <w:rPr>
          <w:i/>
          <w:iCs/>
        </w:rPr>
        <w:t>permit</w:t>
      </w:r>
      <w:r w:rsidR="001917F4" w:rsidRPr="00F36865">
        <w:t>,</w:t>
      </w:r>
      <w:r w:rsidRPr="00F36865">
        <w:t xml:space="preserve"> </w:t>
      </w:r>
      <w:r w:rsidRPr="00F36865">
        <w:rPr>
          <w:i/>
          <w:iCs/>
        </w:rPr>
        <w:t>Council</w:t>
      </w:r>
      <w:r w:rsidRPr="00F36865">
        <w:t xml:space="preserve"> or an </w:t>
      </w:r>
      <w:r w:rsidRPr="00F36865">
        <w:rPr>
          <w:i/>
          <w:iCs/>
        </w:rPr>
        <w:t>authorised officer</w:t>
      </w:r>
      <w:r w:rsidRPr="00F36865">
        <w:t xml:space="preserve"> may</w:t>
      </w:r>
      <w:r w:rsidR="00E759C3">
        <w:t>, in addition to anything else specified in this Local Law or where nothing else is specified,</w:t>
      </w:r>
      <w:r w:rsidRPr="00F36865">
        <w:t xml:space="preserve"> take into consideration whether the proposed activity or use will:</w:t>
      </w:r>
    </w:p>
    <w:p w14:paraId="194C9576" w14:textId="75C3B6BC" w:rsidR="00C20DCC" w:rsidRPr="00F36865" w:rsidRDefault="00C20DCC" w:rsidP="00C0342C">
      <w:pPr>
        <w:pStyle w:val="Heading4"/>
      </w:pPr>
      <w:r w:rsidRPr="00F36865">
        <w:t xml:space="preserve">cause a danger or hazard to pedestrians or </w:t>
      </w:r>
      <w:proofErr w:type="gramStart"/>
      <w:r w:rsidRPr="00F36865">
        <w:rPr>
          <w:i/>
          <w:iCs/>
        </w:rPr>
        <w:t>vehicle</w:t>
      </w:r>
      <w:r w:rsidR="001E5935" w:rsidRPr="00F36865">
        <w:rPr>
          <w:i/>
          <w:iCs/>
        </w:rPr>
        <w:t>s</w:t>
      </w:r>
      <w:r w:rsidR="00403F31">
        <w:t>;</w:t>
      </w:r>
      <w:proofErr w:type="gramEnd"/>
    </w:p>
    <w:p w14:paraId="0E3E25B1" w14:textId="704637EA" w:rsidR="00C20DCC" w:rsidRPr="00F36865" w:rsidRDefault="00C20DCC" w:rsidP="00C0342C">
      <w:pPr>
        <w:pStyle w:val="Heading4"/>
      </w:pPr>
      <w:r w:rsidRPr="00F36865">
        <w:t xml:space="preserve">disturb, annoy or disrupt adjacent property owners or </w:t>
      </w:r>
      <w:proofErr w:type="gramStart"/>
      <w:r w:rsidRPr="00F36865">
        <w:t>occupiers</w:t>
      </w:r>
      <w:r w:rsidR="00403F31">
        <w:t>;</w:t>
      </w:r>
      <w:proofErr w:type="gramEnd"/>
    </w:p>
    <w:p w14:paraId="740DFC35" w14:textId="50DC0252" w:rsidR="00C20DCC" w:rsidRPr="00F36865" w:rsidRDefault="00C20DCC" w:rsidP="00C0342C">
      <w:pPr>
        <w:pStyle w:val="Heading4"/>
      </w:pPr>
      <w:r w:rsidRPr="00F36865">
        <w:t xml:space="preserve">be detrimental to the amenity of the </w:t>
      </w:r>
      <w:proofErr w:type="gramStart"/>
      <w:r w:rsidRPr="00F36865">
        <w:t>area</w:t>
      </w:r>
      <w:r w:rsidR="00403F31">
        <w:t>;</w:t>
      </w:r>
      <w:proofErr w:type="gramEnd"/>
    </w:p>
    <w:p w14:paraId="0073323B" w14:textId="2351D670" w:rsidR="00C20DCC" w:rsidRPr="00F36865" w:rsidRDefault="00C20DCC" w:rsidP="00C0342C">
      <w:pPr>
        <w:pStyle w:val="Heading4"/>
      </w:pPr>
      <w:r w:rsidRPr="00F36865">
        <w:t>destroy native vegetation on</w:t>
      </w:r>
      <w:r w:rsidRPr="00F36865">
        <w:rPr>
          <w:i/>
          <w:iCs/>
        </w:rPr>
        <w:t xml:space="preserve"> Council land</w:t>
      </w:r>
      <w:r w:rsidRPr="00F36865">
        <w:t xml:space="preserve"> or </w:t>
      </w:r>
      <w:proofErr w:type="gramStart"/>
      <w:r w:rsidRPr="00F36865">
        <w:rPr>
          <w:i/>
          <w:iCs/>
        </w:rPr>
        <w:t>road</w:t>
      </w:r>
      <w:r w:rsidR="00655C68" w:rsidRPr="00F36865">
        <w:rPr>
          <w:i/>
          <w:iCs/>
        </w:rPr>
        <w:t>s</w:t>
      </w:r>
      <w:r w:rsidR="00403F31">
        <w:t>;</w:t>
      </w:r>
      <w:proofErr w:type="gramEnd"/>
    </w:p>
    <w:p w14:paraId="566B5C61" w14:textId="159C4794" w:rsidR="00C20DCC" w:rsidRPr="00F36865" w:rsidRDefault="00C20DCC" w:rsidP="00C0342C">
      <w:pPr>
        <w:pStyle w:val="Heading4"/>
      </w:pPr>
      <w:r w:rsidRPr="00F36865">
        <w:t xml:space="preserve">cause damage to </w:t>
      </w:r>
      <w:r w:rsidRPr="00F36865">
        <w:rPr>
          <w:i/>
          <w:iCs/>
        </w:rPr>
        <w:t>Council</w:t>
      </w:r>
      <w:r w:rsidRPr="00F36865">
        <w:t xml:space="preserve"> </w:t>
      </w:r>
      <w:proofErr w:type="gramStart"/>
      <w:r w:rsidRPr="00F36865">
        <w:t>assets</w:t>
      </w:r>
      <w:r w:rsidR="00403F31">
        <w:t>;</w:t>
      </w:r>
      <w:proofErr w:type="gramEnd"/>
    </w:p>
    <w:p w14:paraId="495B9C5D" w14:textId="2772B7C8" w:rsidR="00C20DCC" w:rsidRPr="00F36865" w:rsidRDefault="00C20DCC" w:rsidP="00C0342C">
      <w:pPr>
        <w:pStyle w:val="Heading4"/>
      </w:pPr>
      <w:r w:rsidRPr="00F36865">
        <w:t xml:space="preserve">require the consent of or whether the application should be referred to obtain the opinion of any other public authority or </w:t>
      </w:r>
      <w:proofErr w:type="gramStart"/>
      <w:r w:rsidRPr="00F36865">
        <w:t>individual</w:t>
      </w:r>
      <w:r w:rsidR="00403F31">
        <w:t>;</w:t>
      </w:r>
      <w:proofErr w:type="gramEnd"/>
    </w:p>
    <w:p w14:paraId="0D7BC50A" w14:textId="2C769B27" w:rsidR="00C20DCC" w:rsidRPr="00F36865" w:rsidRDefault="00C20DCC" w:rsidP="00C0342C">
      <w:pPr>
        <w:pStyle w:val="Heading4"/>
      </w:pPr>
      <w:r w:rsidRPr="00F36865">
        <w:t xml:space="preserve">obstruct a footpath so that it will not be possible to </w:t>
      </w:r>
      <w:r w:rsidR="002B77C5" w:rsidRPr="00F36865">
        <w:t>always maintain a clear walkway</w:t>
      </w:r>
      <w:r w:rsidR="00403F31">
        <w:t>;</w:t>
      </w:r>
      <w:r w:rsidR="002B77C5" w:rsidRPr="00F36865">
        <w:t xml:space="preserve"> </w:t>
      </w:r>
      <w:r w:rsidR="005C2F78" w:rsidRPr="00F36865">
        <w:t>or</w:t>
      </w:r>
    </w:p>
    <w:p w14:paraId="68A40897" w14:textId="6FA2D8FC" w:rsidR="00C20DCC" w:rsidRPr="00F36865" w:rsidRDefault="00C20DCC" w:rsidP="00386FAF">
      <w:pPr>
        <w:pStyle w:val="Heading4"/>
      </w:pPr>
      <w:r w:rsidRPr="00F36865">
        <w:t xml:space="preserve">necessitate the </w:t>
      </w:r>
      <w:r w:rsidRPr="00F36865">
        <w:rPr>
          <w:i/>
          <w:iCs/>
        </w:rPr>
        <w:t>applicant</w:t>
      </w:r>
      <w:r w:rsidRPr="00F36865">
        <w:t xml:space="preserve"> to have insurance against any risk</w:t>
      </w:r>
      <w:r w:rsidR="005C2F78" w:rsidRPr="00F36865">
        <w:t>.</w:t>
      </w:r>
    </w:p>
    <w:p w14:paraId="6D9867A3" w14:textId="6DBCDCBE" w:rsidR="00C20DCC" w:rsidRPr="00F36865" w:rsidRDefault="00C20DCC" w:rsidP="0015777C">
      <w:pPr>
        <w:pStyle w:val="Heading2"/>
      </w:pPr>
      <w:bookmarkStart w:id="305" w:name="_Toc104559328"/>
      <w:bookmarkStart w:id="306" w:name="_Toc124320420"/>
      <w:r w:rsidRPr="00F36865">
        <w:t xml:space="preserve">Issue of </w:t>
      </w:r>
      <w:r w:rsidR="00701029">
        <w:t>P</w:t>
      </w:r>
      <w:r w:rsidRPr="00F36865">
        <w:t>ermits</w:t>
      </w:r>
      <w:bookmarkEnd w:id="305"/>
      <w:bookmarkEnd w:id="306"/>
    </w:p>
    <w:p w14:paraId="6EB43CC2" w14:textId="7D469138" w:rsidR="00C20DCC" w:rsidRPr="00F36865" w:rsidRDefault="00C20DCC" w:rsidP="00C0342C">
      <w:pPr>
        <w:pStyle w:val="Heading3"/>
      </w:pPr>
      <w:r w:rsidRPr="00386FAF">
        <w:rPr>
          <w:i/>
          <w:iCs/>
        </w:rPr>
        <w:t>Council</w:t>
      </w:r>
      <w:r w:rsidRPr="00F36865">
        <w:t xml:space="preserve"> or an </w:t>
      </w:r>
      <w:r w:rsidRPr="00386FAF">
        <w:rPr>
          <w:i/>
          <w:iCs/>
        </w:rPr>
        <w:t>authorised officer</w:t>
      </w:r>
      <w:r w:rsidRPr="00F36865">
        <w:t xml:space="preserve"> may:</w:t>
      </w:r>
    </w:p>
    <w:p w14:paraId="74E54DD2" w14:textId="77777777" w:rsidR="00C20DCC" w:rsidRPr="00F36865" w:rsidRDefault="00C20DCC" w:rsidP="00C0342C">
      <w:pPr>
        <w:pStyle w:val="Heading4"/>
      </w:pPr>
      <w:r w:rsidRPr="00F36865">
        <w:t xml:space="preserve">issue a </w:t>
      </w:r>
      <w:r w:rsidRPr="00F36865">
        <w:rPr>
          <w:i/>
          <w:iCs/>
        </w:rPr>
        <w:t>permit</w:t>
      </w:r>
      <w:r w:rsidRPr="00F36865">
        <w:t xml:space="preserve"> with or without conditions; or</w:t>
      </w:r>
    </w:p>
    <w:p w14:paraId="14A71263" w14:textId="77777777" w:rsidR="00C20DCC" w:rsidRPr="00F36865" w:rsidRDefault="00C20DCC" w:rsidP="00C0342C">
      <w:pPr>
        <w:pStyle w:val="Heading4"/>
      </w:pPr>
      <w:r w:rsidRPr="00F36865">
        <w:t xml:space="preserve">refuse to issue a </w:t>
      </w:r>
      <w:r w:rsidRPr="00F36865">
        <w:rPr>
          <w:i/>
          <w:iCs/>
        </w:rPr>
        <w:t>permit</w:t>
      </w:r>
      <w:r w:rsidRPr="00F36865">
        <w:t>.</w:t>
      </w:r>
    </w:p>
    <w:p w14:paraId="546663E8" w14:textId="5BE85E5E" w:rsidR="00C20DCC" w:rsidRPr="00F36865" w:rsidRDefault="00C20DCC" w:rsidP="0015777C">
      <w:pPr>
        <w:pStyle w:val="Heading2"/>
      </w:pPr>
      <w:bookmarkStart w:id="307" w:name="_Toc104559329"/>
      <w:bookmarkStart w:id="308" w:name="_Toc124320421"/>
      <w:r w:rsidRPr="00F36865">
        <w:t xml:space="preserve">Conditional </w:t>
      </w:r>
      <w:r w:rsidR="00701029">
        <w:t>P</w:t>
      </w:r>
      <w:r w:rsidRPr="00F36865">
        <w:t>ermits</w:t>
      </w:r>
      <w:bookmarkEnd w:id="307"/>
      <w:bookmarkEnd w:id="308"/>
    </w:p>
    <w:p w14:paraId="46B107E6" w14:textId="276FC7D7" w:rsidR="00C20DCC" w:rsidRPr="00F36865" w:rsidRDefault="00C20DCC" w:rsidP="00C0342C">
      <w:pPr>
        <w:pStyle w:val="Heading3"/>
      </w:pPr>
      <w:r w:rsidRPr="00F36865">
        <w:t xml:space="preserve">A </w:t>
      </w:r>
      <w:r w:rsidRPr="00F36865">
        <w:rPr>
          <w:i/>
          <w:iCs/>
        </w:rPr>
        <w:t>permit</w:t>
      </w:r>
      <w:r w:rsidRPr="00F36865">
        <w:t xml:space="preserve"> may be subject to conditions which </w:t>
      </w:r>
      <w:r w:rsidR="00561477" w:rsidRPr="00F36865">
        <w:rPr>
          <w:i/>
          <w:iCs/>
        </w:rPr>
        <w:t>Council,</w:t>
      </w:r>
      <w:r w:rsidRPr="00F36865">
        <w:t xml:space="preserve"> or an </w:t>
      </w:r>
      <w:r w:rsidRPr="00F36865">
        <w:rPr>
          <w:i/>
          <w:iCs/>
        </w:rPr>
        <w:t>authorised officer</w:t>
      </w:r>
      <w:r w:rsidR="00561477" w:rsidRPr="00F36865">
        <w:rPr>
          <w:i/>
          <w:iCs/>
        </w:rPr>
        <w:t>,</w:t>
      </w:r>
      <w:r w:rsidRPr="00F36865">
        <w:t xml:space="preserve"> considers appropriate in the circumstances including:</w:t>
      </w:r>
    </w:p>
    <w:p w14:paraId="6B98F616" w14:textId="7C18A4BF" w:rsidR="00C20DCC" w:rsidRPr="00F36865" w:rsidRDefault="00C20DCC" w:rsidP="00C0342C">
      <w:pPr>
        <w:pStyle w:val="Heading4"/>
      </w:pPr>
      <w:r w:rsidRPr="00F36865">
        <w:t xml:space="preserve">the payment of a fee or </w:t>
      </w:r>
      <w:proofErr w:type="gramStart"/>
      <w:r w:rsidRPr="00F36865">
        <w:t>charge</w:t>
      </w:r>
      <w:r w:rsidR="001B0946">
        <w:t>;</w:t>
      </w:r>
      <w:proofErr w:type="gramEnd"/>
    </w:p>
    <w:p w14:paraId="4E32CF95" w14:textId="5875407A" w:rsidR="00C20DCC" w:rsidRPr="00F36865" w:rsidRDefault="00C20DCC" w:rsidP="00C0342C">
      <w:pPr>
        <w:pStyle w:val="Heading4"/>
      </w:pPr>
      <w:r w:rsidRPr="00F36865">
        <w:t xml:space="preserve">the payment of a security deposit, bond or guarantee to </w:t>
      </w:r>
      <w:r w:rsidRPr="00F36865">
        <w:rPr>
          <w:i/>
          <w:iCs/>
        </w:rPr>
        <w:t>Council</w:t>
      </w:r>
      <w:r w:rsidRPr="00F36865">
        <w:t xml:space="preserve"> to secur</w:t>
      </w:r>
      <w:r w:rsidR="009E4B99" w:rsidRPr="00F36865">
        <w:t xml:space="preserve">e </w:t>
      </w:r>
      <w:r w:rsidRPr="00F36865">
        <w:t xml:space="preserve"> </w:t>
      </w:r>
      <w:r w:rsidR="00D74C0D" w:rsidRPr="00F36865">
        <w:t xml:space="preserve"> </w:t>
      </w:r>
      <w:r w:rsidRPr="00F36865">
        <w:t xml:space="preserve">the proper performance of conditions on a </w:t>
      </w:r>
      <w:r w:rsidRPr="00F36865">
        <w:rPr>
          <w:i/>
          <w:iCs/>
        </w:rPr>
        <w:t>permit</w:t>
      </w:r>
      <w:r w:rsidRPr="00F36865">
        <w:t xml:space="preserve"> or to rectify any damage caused to </w:t>
      </w:r>
      <w:r w:rsidRPr="00F36865">
        <w:rPr>
          <w:i/>
          <w:iCs/>
        </w:rPr>
        <w:t>Council</w:t>
      </w:r>
      <w:r w:rsidRPr="00F36865">
        <w:t xml:space="preserve"> assets as a result of the use or activity allowed by the </w:t>
      </w:r>
      <w:r w:rsidRPr="00F36865">
        <w:rPr>
          <w:i/>
          <w:iCs/>
        </w:rPr>
        <w:t>permit</w:t>
      </w:r>
      <w:r w:rsidR="001B0946">
        <w:t>;</w:t>
      </w:r>
    </w:p>
    <w:p w14:paraId="0ABAAC1F" w14:textId="6D79A6F9" w:rsidR="00C20DCC" w:rsidRPr="00F36865" w:rsidRDefault="00E759C3" w:rsidP="00C0342C">
      <w:pPr>
        <w:pStyle w:val="Heading4"/>
      </w:pPr>
      <w:r>
        <w:t xml:space="preserve">a </w:t>
      </w:r>
      <w:r w:rsidR="00C20DCC" w:rsidRPr="00F36865">
        <w:t xml:space="preserve">time limit to be applied </w:t>
      </w:r>
      <w:r>
        <w:t xml:space="preserve">by </w:t>
      </w:r>
      <w:r w:rsidR="00C20DCC" w:rsidRPr="00F36865">
        <w:t>specifying the duration</w:t>
      </w:r>
      <w:r>
        <w:t xml:space="preserve"> or</w:t>
      </w:r>
      <w:r w:rsidR="00C20DCC" w:rsidRPr="00F36865">
        <w:t xml:space="preserve"> </w:t>
      </w:r>
      <w:r w:rsidR="00561477" w:rsidRPr="00F36865">
        <w:t>commencement</w:t>
      </w:r>
      <w:r w:rsidR="00C20DCC" w:rsidRPr="00F36865">
        <w:t xml:space="preserve"> or completion date</w:t>
      </w:r>
      <w:r w:rsidR="001B0946">
        <w:t>;</w:t>
      </w:r>
    </w:p>
    <w:p w14:paraId="1504C8FB" w14:textId="58EB8E7F" w:rsidR="00C20DCC" w:rsidRPr="00F36865" w:rsidRDefault="00C20DCC" w:rsidP="00C0342C">
      <w:pPr>
        <w:pStyle w:val="Heading4"/>
      </w:pPr>
      <w:r w:rsidRPr="00F36865">
        <w:t xml:space="preserve">that the </w:t>
      </w:r>
      <w:r w:rsidRPr="00F36865">
        <w:rPr>
          <w:i/>
          <w:iCs/>
        </w:rPr>
        <w:t>applicant</w:t>
      </w:r>
      <w:r w:rsidRPr="00F36865">
        <w:t xml:space="preserve"> be insured</w:t>
      </w:r>
      <w:r w:rsidR="00275938" w:rsidRPr="00F36865">
        <w:t xml:space="preserve"> to the satisfaction of the </w:t>
      </w:r>
      <w:r w:rsidR="00275938" w:rsidRPr="00F36865">
        <w:rPr>
          <w:i/>
          <w:iCs/>
        </w:rPr>
        <w:t>authorised</w:t>
      </w:r>
      <w:r w:rsidR="005F02CB" w:rsidRPr="00F36865">
        <w:rPr>
          <w:i/>
          <w:iCs/>
        </w:rPr>
        <w:t xml:space="preserve"> </w:t>
      </w:r>
      <w:r w:rsidR="00275938" w:rsidRPr="00F36865">
        <w:rPr>
          <w:i/>
          <w:iCs/>
        </w:rPr>
        <w:t>officer</w:t>
      </w:r>
      <w:r w:rsidR="001B0946">
        <w:t>;</w:t>
      </w:r>
    </w:p>
    <w:p w14:paraId="37BB7A47" w14:textId="5FC68250" w:rsidR="00C20DCC" w:rsidRPr="00F36865" w:rsidRDefault="00C20DCC" w:rsidP="00C0342C">
      <w:pPr>
        <w:pStyle w:val="Heading4"/>
      </w:pPr>
      <w:r w:rsidRPr="00F36865">
        <w:lastRenderedPageBreak/>
        <w:t xml:space="preserve">the rectification, remedying or restoration of a situation of </w:t>
      </w:r>
      <w:proofErr w:type="gramStart"/>
      <w:r w:rsidRPr="00F36865">
        <w:t>circumstance</w:t>
      </w:r>
      <w:r w:rsidR="001B0946">
        <w:t>;</w:t>
      </w:r>
      <w:proofErr w:type="gramEnd"/>
    </w:p>
    <w:p w14:paraId="210A4551" w14:textId="77777777" w:rsidR="00C20DCC" w:rsidRPr="00F36865" w:rsidRDefault="00C20DCC" w:rsidP="00C0342C">
      <w:pPr>
        <w:pStyle w:val="Heading4"/>
      </w:pPr>
      <w:r w:rsidRPr="00F36865">
        <w:t xml:space="preserve">where the </w:t>
      </w:r>
      <w:r w:rsidRPr="00F36865">
        <w:rPr>
          <w:i/>
          <w:iCs/>
        </w:rPr>
        <w:t>applicant</w:t>
      </w:r>
      <w:r w:rsidRPr="00F36865">
        <w:t xml:space="preserve"> is not the owner of the subject property, the consent of the owner is obtained; and</w:t>
      </w:r>
    </w:p>
    <w:p w14:paraId="28C2E380" w14:textId="77777777" w:rsidR="00C20DCC" w:rsidRPr="00F36865" w:rsidRDefault="00C20DCC" w:rsidP="00C0342C">
      <w:pPr>
        <w:pStyle w:val="Heading4"/>
      </w:pPr>
      <w:r w:rsidRPr="00F36865">
        <w:t xml:space="preserve">the granting of some other </w:t>
      </w:r>
      <w:r w:rsidRPr="00F36865">
        <w:rPr>
          <w:i/>
          <w:iCs/>
        </w:rPr>
        <w:t>permit</w:t>
      </w:r>
      <w:r w:rsidRPr="00F36865">
        <w:t xml:space="preserve"> or authorisation.</w:t>
      </w:r>
    </w:p>
    <w:p w14:paraId="7215B17D" w14:textId="588596E6" w:rsidR="00C20DCC" w:rsidRPr="00F36865" w:rsidRDefault="00C20DCC" w:rsidP="00C0342C">
      <w:pPr>
        <w:pStyle w:val="Heading3"/>
      </w:pPr>
      <w:r w:rsidRPr="00F36865">
        <w:t xml:space="preserve">The conditions of a </w:t>
      </w:r>
      <w:r w:rsidRPr="00F36865">
        <w:rPr>
          <w:i/>
          <w:iCs/>
        </w:rPr>
        <w:t>permit</w:t>
      </w:r>
      <w:r w:rsidRPr="00F36865">
        <w:t xml:space="preserve"> must be set out in the </w:t>
      </w:r>
      <w:r w:rsidRPr="00F36865">
        <w:rPr>
          <w:i/>
          <w:iCs/>
        </w:rPr>
        <w:t>permit</w:t>
      </w:r>
      <w:r w:rsidRPr="00F36865">
        <w:t>.</w:t>
      </w:r>
    </w:p>
    <w:p w14:paraId="4E6AA014" w14:textId="428D3F28" w:rsidR="00C20DCC" w:rsidRPr="00F36865" w:rsidRDefault="00C20DCC" w:rsidP="00C0342C">
      <w:pPr>
        <w:pStyle w:val="Heading3"/>
      </w:pPr>
      <w:r w:rsidRPr="00F36865">
        <w:rPr>
          <w:i/>
          <w:iCs/>
        </w:rPr>
        <w:t>Council</w:t>
      </w:r>
      <w:r w:rsidRPr="00F36865">
        <w:t xml:space="preserve"> or an </w:t>
      </w:r>
      <w:r w:rsidRPr="00F36865">
        <w:rPr>
          <w:i/>
          <w:iCs/>
        </w:rPr>
        <w:t>authorised officer</w:t>
      </w:r>
      <w:r w:rsidRPr="00F36865">
        <w:t xml:space="preserve"> may, during the currency of a </w:t>
      </w:r>
      <w:r w:rsidRPr="00F36865">
        <w:rPr>
          <w:i/>
          <w:iCs/>
        </w:rPr>
        <w:t>permit</w:t>
      </w:r>
      <w:r w:rsidRPr="00F36865">
        <w:t xml:space="preserve">, alter the conditions of a </w:t>
      </w:r>
      <w:r w:rsidRPr="00F36865">
        <w:rPr>
          <w:i/>
          <w:iCs/>
        </w:rPr>
        <w:t>permit</w:t>
      </w:r>
      <w:r w:rsidRPr="00F36865">
        <w:t xml:space="preserve"> if it considers</w:t>
      </w:r>
      <w:r w:rsidR="001B0946">
        <w:t xml:space="preserve"> or they consider</w:t>
      </w:r>
      <w:r w:rsidRPr="00F36865">
        <w:t xml:space="preserve"> it to be appropriate to do so, after providing the</w:t>
      </w:r>
      <w:r w:rsidRPr="00F36865">
        <w:rPr>
          <w:i/>
          <w:iCs/>
        </w:rPr>
        <w:t xml:space="preserve"> permit holder</w:t>
      </w:r>
      <w:r w:rsidRPr="00F36865">
        <w:t xml:space="preserve"> with an opportunity to make comment on the proposed alteration.</w:t>
      </w:r>
    </w:p>
    <w:p w14:paraId="74D4A77C" w14:textId="4C9B048E" w:rsidR="00C20DCC" w:rsidRPr="00F36865" w:rsidRDefault="5C044BB9" w:rsidP="0015777C">
      <w:pPr>
        <w:pStyle w:val="Heading2"/>
      </w:pPr>
      <w:bookmarkStart w:id="309" w:name="_Toc104559330"/>
      <w:bookmarkStart w:id="310" w:name="_Toc124320422"/>
      <w:r w:rsidRPr="00F36865">
        <w:t xml:space="preserve">Permit </w:t>
      </w:r>
      <w:r w:rsidR="00701029">
        <w:t>C</w:t>
      </w:r>
      <w:r w:rsidRPr="00F36865">
        <w:t>ancellations</w:t>
      </w:r>
      <w:bookmarkEnd w:id="309"/>
      <w:bookmarkEnd w:id="310"/>
    </w:p>
    <w:p w14:paraId="7820B24E" w14:textId="431D190F" w:rsidR="00C20DCC" w:rsidRPr="00F36865" w:rsidRDefault="00C20DCC" w:rsidP="00C0342C">
      <w:pPr>
        <w:pStyle w:val="Heading3"/>
      </w:pPr>
      <w:r w:rsidRPr="00F36865">
        <w:rPr>
          <w:i/>
          <w:iCs/>
        </w:rPr>
        <w:t>Council</w:t>
      </w:r>
      <w:r w:rsidRPr="00F36865">
        <w:t xml:space="preserve"> or an </w:t>
      </w:r>
      <w:r w:rsidRPr="00F36865">
        <w:rPr>
          <w:i/>
          <w:iCs/>
        </w:rPr>
        <w:t>authorised officer</w:t>
      </w:r>
      <w:r w:rsidRPr="00F36865">
        <w:t xml:space="preserve"> may cancel a </w:t>
      </w:r>
      <w:r w:rsidRPr="00F36865">
        <w:rPr>
          <w:i/>
          <w:iCs/>
        </w:rPr>
        <w:t>permit</w:t>
      </w:r>
      <w:r w:rsidRPr="00F36865">
        <w:t xml:space="preserve"> if it is consider</w:t>
      </w:r>
      <w:r w:rsidR="00595E44" w:rsidRPr="00F36865">
        <w:t>ed</w:t>
      </w:r>
      <w:r w:rsidRPr="00F36865">
        <w:t xml:space="preserve"> that:</w:t>
      </w:r>
    </w:p>
    <w:p w14:paraId="5FC2584A" w14:textId="39D06486" w:rsidR="00C20DCC" w:rsidRPr="00F36865" w:rsidRDefault="00C20DCC" w:rsidP="00C0342C">
      <w:pPr>
        <w:pStyle w:val="Heading4"/>
      </w:pPr>
      <w:r w:rsidRPr="00F36865">
        <w:t xml:space="preserve">there has been a serious or ongoing breach of the conditions of the </w:t>
      </w:r>
      <w:proofErr w:type="gramStart"/>
      <w:r w:rsidRPr="00F36865">
        <w:rPr>
          <w:i/>
          <w:iCs/>
        </w:rPr>
        <w:t>permit</w:t>
      </w:r>
      <w:r w:rsidR="001B0946">
        <w:t>;</w:t>
      </w:r>
      <w:proofErr w:type="gramEnd"/>
    </w:p>
    <w:p w14:paraId="56934A24" w14:textId="0DE67E9E" w:rsidR="00C20DCC" w:rsidRPr="00F36865" w:rsidRDefault="00C20DCC" w:rsidP="00C0342C">
      <w:pPr>
        <w:pStyle w:val="Heading4"/>
      </w:pPr>
      <w:r w:rsidRPr="00F36865">
        <w:t>a Notice to Comply has been issued but not complied with within seven days</w:t>
      </w:r>
      <w:r w:rsidR="00E759C3">
        <w:t xml:space="preserve"> or such other</w:t>
      </w:r>
      <w:r w:rsidRPr="00F36865">
        <w:t xml:space="preserve"> time </w:t>
      </w:r>
      <w:r w:rsidR="00E759C3">
        <w:t xml:space="preserve">as is </w:t>
      </w:r>
      <w:r w:rsidRPr="00F36865">
        <w:t xml:space="preserve">specified in the </w:t>
      </w:r>
      <w:r w:rsidR="005D7EA4" w:rsidRPr="00F36865">
        <w:t xml:space="preserve">Notice to </w:t>
      </w:r>
      <w:proofErr w:type="gramStart"/>
      <w:r w:rsidR="005D7EA4" w:rsidRPr="00F36865">
        <w:t>Comply</w:t>
      </w:r>
      <w:r w:rsidR="001B0946">
        <w:t>;</w:t>
      </w:r>
      <w:proofErr w:type="gramEnd"/>
    </w:p>
    <w:p w14:paraId="1428FF16" w14:textId="5E942406" w:rsidR="00C20DCC" w:rsidRPr="00F36865" w:rsidRDefault="00C20DCC" w:rsidP="00C0342C">
      <w:pPr>
        <w:pStyle w:val="Heading4"/>
      </w:pPr>
      <w:r w:rsidRPr="00F36865">
        <w:t xml:space="preserve">there was a significant error or misrepresentation in the application for </w:t>
      </w:r>
      <w:r w:rsidR="002B77C5" w:rsidRPr="00F36865">
        <w:t>the permit</w:t>
      </w:r>
      <w:r w:rsidR="001B0946">
        <w:t>;</w:t>
      </w:r>
      <w:r w:rsidRPr="00F36865">
        <w:t xml:space="preserve"> or</w:t>
      </w:r>
    </w:p>
    <w:p w14:paraId="2D5D77AD" w14:textId="77777777" w:rsidR="00C20DCC" w:rsidRPr="00F36865" w:rsidRDefault="00C20DCC" w:rsidP="00C0342C">
      <w:pPr>
        <w:pStyle w:val="Heading4"/>
      </w:pPr>
      <w:r w:rsidRPr="00F36865">
        <w:t xml:space="preserve">in the circumstances, the </w:t>
      </w:r>
      <w:r w:rsidRPr="00F36865">
        <w:rPr>
          <w:i/>
          <w:iCs/>
        </w:rPr>
        <w:t>permit</w:t>
      </w:r>
      <w:r w:rsidRPr="00F36865">
        <w:t xml:space="preserve"> should be cancelled.</w:t>
      </w:r>
    </w:p>
    <w:p w14:paraId="1EBF7290" w14:textId="148D215D" w:rsidR="00C20DCC" w:rsidRPr="00F36865" w:rsidRDefault="00C20DCC" w:rsidP="00C0342C">
      <w:pPr>
        <w:pStyle w:val="Heading3"/>
      </w:pPr>
      <w:bookmarkStart w:id="311" w:name="_Ref121997077"/>
      <w:r w:rsidRPr="00F36865">
        <w:t xml:space="preserve">Before it cancels a </w:t>
      </w:r>
      <w:r w:rsidRPr="00F36865">
        <w:rPr>
          <w:i/>
          <w:iCs/>
        </w:rPr>
        <w:t>permit</w:t>
      </w:r>
      <w:r w:rsidRPr="00F36865">
        <w:t xml:space="preserve">, </w:t>
      </w:r>
      <w:r w:rsidRPr="00F36865">
        <w:rPr>
          <w:i/>
          <w:iCs/>
        </w:rPr>
        <w:t>Council</w:t>
      </w:r>
      <w:r w:rsidRPr="00F36865">
        <w:t xml:space="preserve"> or an </w:t>
      </w:r>
      <w:r w:rsidRPr="00F36865">
        <w:rPr>
          <w:i/>
          <w:iCs/>
        </w:rPr>
        <w:t>authorised officer</w:t>
      </w:r>
      <w:r w:rsidRPr="00F36865">
        <w:t xml:space="preserve"> must provide the</w:t>
      </w:r>
      <w:r w:rsidRPr="00F36865">
        <w:rPr>
          <w:i/>
          <w:iCs/>
        </w:rPr>
        <w:t xml:space="preserve"> permit holder</w:t>
      </w:r>
      <w:r w:rsidRPr="00F36865">
        <w:t xml:space="preserve"> with an opportunity to make a submission on the proposed cancellation.</w:t>
      </w:r>
      <w:bookmarkEnd w:id="311"/>
    </w:p>
    <w:p w14:paraId="1B88ABAC" w14:textId="74D47B59" w:rsidR="00C20DCC" w:rsidRPr="00F36865" w:rsidRDefault="00C20DCC" w:rsidP="00C0342C">
      <w:pPr>
        <w:pStyle w:val="Heading3"/>
      </w:pPr>
      <w:r w:rsidRPr="00F36865">
        <w:t>If a</w:t>
      </w:r>
      <w:r w:rsidRPr="00F36865">
        <w:rPr>
          <w:i/>
          <w:iCs/>
        </w:rPr>
        <w:t xml:space="preserve"> permit holder</w:t>
      </w:r>
      <w:r w:rsidRPr="00F36865">
        <w:t xml:space="preserve"> is given the opportunity to make a submission pursuant to </w:t>
      </w:r>
      <w:r w:rsidR="00DE5BC1" w:rsidRPr="00F36865">
        <w:t>sub-</w:t>
      </w:r>
      <w:r w:rsidRPr="00F36865">
        <w:t xml:space="preserve">clause </w:t>
      </w:r>
      <w:r w:rsidR="009975DC">
        <w:fldChar w:fldCharType="begin"/>
      </w:r>
      <w:r w:rsidR="009975DC">
        <w:instrText xml:space="preserve"> REF _Ref121997077 \w \h </w:instrText>
      </w:r>
      <w:r w:rsidR="009975DC">
        <w:fldChar w:fldCharType="separate"/>
      </w:r>
      <w:r w:rsidR="001321D8">
        <w:t>27.4.2</w:t>
      </w:r>
      <w:r w:rsidR="009975DC">
        <w:fldChar w:fldCharType="end"/>
      </w:r>
      <w:r w:rsidRPr="00F36865">
        <w:t xml:space="preserve"> the</w:t>
      </w:r>
      <w:r w:rsidRPr="00F36865">
        <w:rPr>
          <w:i/>
          <w:iCs/>
        </w:rPr>
        <w:t xml:space="preserve"> permit holder</w:t>
      </w:r>
      <w:r w:rsidRPr="00F36865">
        <w:t xml:space="preserve"> must be given 14 days to make a submission.</w:t>
      </w:r>
    </w:p>
    <w:p w14:paraId="488F1CF4" w14:textId="3580C573" w:rsidR="00C20DCC" w:rsidRPr="00F36865" w:rsidRDefault="00C20DCC" w:rsidP="00C0342C">
      <w:pPr>
        <w:pStyle w:val="Heading3"/>
      </w:pPr>
      <w:r w:rsidRPr="00F36865">
        <w:t>If a</w:t>
      </w:r>
      <w:r w:rsidRPr="00F36865">
        <w:rPr>
          <w:i/>
          <w:iCs/>
        </w:rPr>
        <w:t xml:space="preserve"> permit holder</w:t>
      </w:r>
      <w:r w:rsidRPr="00F36865">
        <w:t xml:space="preserve"> is not the owner of the land and the owner’s consent was required to be given to the application for the </w:t>
      </w:r>
      <w:r w:rsidRPr="00F36865">
        <w:rPr>
          <w:i/>
          <w:iCs/>
        </w:rPr>
        <w:t>permit</w:t>
      </w:r>
      <w:r w:rsidRPr="00F36865">
        <w:t>, the owner must be notified of any Notice</w:t>
      </w:r>
      <w:r w:rsidR="007A16E7" w:rsidRPr="00F36865">
        <w:t xml:space="preserve"> </w:t>
      </w:r>
      <w:r w:rsidRPr="00F36865">
        <w:t>to Comply and of the reason why it has been served.</w:t>
      </w:r>
    </w:p>
    <w:p w14:paraId="5398D838" w14:textId="1A66D008" w:rsidR="00C20DCC" w:rsidRPr="00F36865" w:rsidRDefault="00C20DCC" w:rsidP="0015777C">
      <w:pPr>
        <w:pStyle w:val="Heading2"/>
      </w:pPr>
      <w:bookmarkStart w:id="312" w:name="_Toc104559331"/>
      <w:bookmarkStart w:id="313" w:name="_Toc124320423"/>
      <w:r w:rsidRPr="00F36865">
        <w:t xml:space="preserve">Correction of </w:t>
      </w:r>
      <w:r w:rsidR="00701029">
        <w:t>P</w:t>
      </w:r>
      <w:r w:rsidRPr="00F36865">
        <w:t>ermits</w:t>
      </w:r>
      <w:bookmarkEnd w:id="312"/>
      <w:bookmarkEnd w:id="313"/>
    </w:p>
    <w:p w14:paraId="3E309B73" w14:textId="2A456998" w:rsidR="00C20DCC" w:rsidRPr="00F36865" w:rsidRDefault="00C20DCC" w:rsidP="0071531C">
      <w:pPr>
        <w:pStyle w:val="Heading3"/>
      </w:pPr>
      <w:r w:rsidRPr="00F36865">
        <w:rPr>
          <w:i/>
          <w:iCs/>
        </w:rPr>
        <w:t>Council</w:t>
      </w:r>
      <w:r w:rsidRPr="00F36865">
        <w:t xml:space="preserve"> or an </w:t>
      </w:r>
      <w:r w:rsidRPr="00F36865">
        <w:rPr>
          <w:i/>
          <w:iCs/>
        </w:rPr>
        <w:t>authorised officer</w:t>
      </w:r>
      <w:r w:rsidRPr="00F36865">
        <w:t xml:space="preserve"> may correct a </w:t>
      </w:r>
      <w:r w:rsidRPr="00F36865">
        <w:rPr>
          <w:i/>
          <w:iCs/>
        </w:rPr>
        <w:t>permit</w:t>
      </w:r>
      <w:r w:rsidRPr="00F36865">
        <w:t xml:space="preserve"> in relation to:</w:t>
      </w:r>
    </w:p>
    <w:p w14:paraId="47BD5396" w14:textId="77777777" w:rsidR="00C20DCC" w:rsidRPr="00F36865" w:rsidRDefault="00C20DCC" w:rsidP="0071531C">
      <w:pPr>
        <w:pStyle w:val="Heading4"/>
      </w:pPr>
      <w:r w:rsidRPr="00F36865">
        <w:t>an unintentional error or an omission; or</w:t>
      </w:r>
    </w:p>
    <w:p w14:paraId="3EBB61E0" w14:textId="24B5F299" w:rsidR="00C20DCC" w:rsidRPr="00F36865" w:rsidRDefault="00C20DCC" w:rsidP="0071531C">
      <w:pPr>
        <w:pStyle w:val="Heading4"/>
      </w:pPr>
      <w:r w:rsidRPr="00F36865">
        <w:t xml:space="preserve">an evident material miscalculation or an evident material mistake in </w:t>
      </w:r>
      <w:r w:rsidR="002B77C5" w:rsidRPr="00F36865">
        <w:t xml:space="preserve">the description </w:t>
      </w:r>
      <w:r w:rsidRPr="00F36865">
        <w:t xml:space="preserve">of a person, </w:t>
      </w:r>
      <w:r w:rsidR="00420F60" w:rsidRPr="00F36865">
        <w:t>property,</w:t>
      </w:r>
      <w:r w:rsidRPr="00F36865">
        <w:t xml:space="preserve"> or thing.</w:t>
      </w:r>
    </w:p>
    <w:p w14:paraId="559017A7" w14:textId="3764DA69" w:rsidR="00C20DCC" w:rsidRPr="00F36865" w:rsidRDefault="00C20DCC" w:rsidP="0071531C">
      <w:pPr>
        <w:pStyle w:val="Heading3"/>
      </w:pPr>
      <w:r w:rsidRPr="00F36865">
        <w:rPr>
          <w:i/>
          <w:iCs/>
        </w:rPr>
        <w:lastRenderedPageBreak/>
        <w:t>Council</w:t>
      </w:r>
      <w:r w:rsidRPr="00F36865">
        <w:t xml:space="preserve"> or an </w:t>
      </w:r>
      <w:r w:rsidRPr="00F36865">
        <w:rPr>
          <w:i/>
          <w:iCs/>
        </w:rPr>
        <w:t>authorised officer</w:t>
      </w:r>
      <w:r w:rsidRPr="00F36865">
        <w:t xml:space="preserve"> must notify the</w:t>
      </w:r>
      <w:r w:rsidRPr="00F36865">
        <w:rPr>
          <w:i/>
          <w:iCs/>
        </w:rPr>
        <w:t xml:space="preserve"> permit holder</w:t>
      </w:r>
      <w:r w:rsidRPr="00F36865">
        <w:t xml:space="preserve"> in writing of any correction.</w:t>
      </w:r>
    </w:p>
    <w:p w14:paraId="4F2E7CAC" w14:textId="53AE34AB" w:rsidR="00C20DCC" w:rsidRPr="00F36865" w:rsidRDefault="00C20DCC" w:rsidP="0071531C">
      <w:pPr>
        <w:pStyle w:val="Heading3"/>
      </w:pPr>
      <w:r w:rsidRPr="00F36865">
        <w:t>If the</w:t>
      </w:r>
      <w:r w:rsidRPr="00F36865">
        <w:rPr>
          <w:i/>
          <w:iCs/>
        </w:rPr>
        <w:t xml:space="preserve"> permit holder</w:t>
      </w:r>
      <w:r w:rsidRPr="00F36865">
        <w:t xml:space="preserve"> is not the owner of the land and the owner’s consent was required to be given to the application for the </w:t>
      </w:r>
      <w:r w:rsidRPr="00F36865">
        <w:rPr>
          <w:i/>
          <w:iCs/>
        </w:rPr>
        <w:t>permit</w:t>
      </w:r>
      <w:r w:rsidRPr="00F36865">
        <w:t xml:space="preserve">, the owner must be notified of any correction to a </w:t>
      </w:r>
      <w:r w:rsidRPr="00F36865">
        <w:rPr>
          <w:i/>
          <w:iCs/>
        </w:rPr>
        <w:t>permit</w:t>
      </w:r>
      <w:r w:rsidRPr="00F36865">
        <w:t>.</w:t>
      </w:r>
    </w:p>
    <w:p w14:paraId="389013EC" w14:textId="52BAC6EF" w:rsidR="00C20DCC" w:rsidRPr="00F36865" w:rsidRDefault="5C044BB9" w:rsidP="0015777C">
      <w:pPr>
        <w:pStyle w:val="Heading2"/>
      </w:pPr>
      <w:bookmarkStart w:id="314" w:name="_Toc104559332"/>
      <w:bookmarkStart w:id="315" w:name="_Toc124320424"/>
      <w:r w:rsidRPr="00F36865">
        <w:t>Appeal Rights</w:t>
      </w:r>
      <w:bookmarkEnd w:id="314"/>
      <w:bookmarkEnd w:id="315"/>
    </w:p>
    <w:p w14:paraId="1904F2EC" w14:textId="346BCDC6" w:rsidR="00C20DCC" w:rsidRPr="00F36865" w:rsidRDefault="00C20DCC" w:rsidP="0071531C">
      <w:pPr>
        <w:pStyle w:val="Heading3"/>
      </w:pPr>
      <w:r w:rsidRPr="00F36865">
        <w:t>A</w:t>
      </w:r>
      <w:r w:rsidR="00E759C3">
        <w:t xml:space="preserve">n </w:t>
      </w:r>
      <w:r w:rsidR="00E759C3" w:rsidRPr="00386FAF">
        <w:rPr>
          <w:i/>
          <w:iCs/>
        </w:rPr>
        <w:t>applicant</w:t>
      </w:r>
      <w:r w:rsidRPr="00F36865">
        <w:t xml:space="preserve"> may appeal in writing to the </w:t>
      </w:r>
      <w:r w:rsidRPr="00F36865">
        <w:rPr>
          <w:i/>
          <w:iCs/>
        </w:rPr>
        <w:t>Chief Executive Officer</w:t>
      </w:r>
      <w:r w:rsidRPr="00F36865">
        <w:t xml:space="preserve"> (CEO) against the decision of an </w:t>
      </w:r>
      <w:r w:rsidRPr="00F36865">
        <w:rPr>
          <w:i/>
          <w:iCs/>
        </w:rPr>
        <w:t>authorised officer</w:t>
      </w:r>
      <w:r w:rsidRPr="00F36865">
        <w:t xml:space="preserve"> to refuse to grant a </w:t>
      </w:r>
      <w:r w:rsidRPr="00F36865">
        <w:rPr>
          <w:i/>
          <w:iCs/>
        </w:rPr>
        <w:t>permit</w:t>
      </w:r>
      <w:r w:rsidRPr="00F36865">
        <w:t xml:space="preserve"> or to issue a </w:t>
      </w:r>
      <w:r w:rsidRPr="00F36865">
        <w:rPr>
          <w:i/>
          <w:iCs/>
        </w:rPr>
        <w:t>permit</w:t>
      </w:r>
      <w:r w:rsidRPr="00F36865">
        <w:t xml:space="preserve"> with conditions </w:t>
      </w:r>
      <w:r w:rsidR="009E4B99" w:rsidRPr="00F36865">
        <w:t>within 14</w:t>
      </w:r>
      <w:r w:rsidRPr="00F36865">
        <w:t xml:space="preserve"> days of being notified of the decision.</w:t>
      </w:r>
    </w:p>
    <w:p w14:paraId="76FC1F87" w14:textId="23E76581" w:rsidR="00C20DCC" w:rsidRPr="00F36865" w:rsidRDefault="00C20DCC" w:rsidP="0071531C">
      <w:pPr>
        <w:pStyle w:val="Heading3"/>
      </w:pPr>
      <w:r w:rsidRPr="00F36865">
        <w:t xml:space="preserve">Appeals will be considered by the CEO, a </w:t>
      </w:r>
      <w:r w:rsidRPr="00F36865">
        <w:rPr>
          <w:i/>
          <w:iCs/>
        </w:rPr>
        <w:t>delegate</w:t>
      </w:r>
      <w:r w:rsidRPr="00F36865">
        <w:t xml:space="preserve"> of the CEO or another person appointed by the CEO.</w:t>
      </w:r>
    </w:p>
    <w:p w14:paraId="14CD881F" w14:textId="107DFFE4" w:rsidR="00C20DCC" w:rsidRPr="00F36865" w:rsidRDefault="00C20DCC" w:rsidP="0071531C">
      <w:pPr>
        <w:pStyle w:val="Heading3"/>
      </w:pPr>
      <w:r w:rsidRPr="00F36865">
        <w:t>The CEO may obtain any additional information to assist with the determination of the appeal.</w:t>
      </w:r>
    </w:p>
    <w:p w14:paraId="0CCF9589" w14:textId="46A52CE7" w:rsidR="00C20DCC" w:rsidRPr="00F36865" w:rsidRDefault="00C20DCC" w:rsidP="0071531C">
      <w:pPr>
        <w:pStyle w:val="Heading3"/>
      </w:pPr>
      <w:r w:rsidRPr="00F36865">
        <w:t xml:space="preserve">The CEO </w:t>
      </w:r>
      <w:r w:rsidR="00DE5BC1" w:rsidRPr="00F36865">
        <w:t>must</w:t>
      </w:r>
      <w:r w:rsidRPr="00F36865">
        <w:t xml:space="preserve"> advise the </w:t>
      </w:r>
      <w:r w:rsidRPr="00F36865">
        <w:rPr>
          <w:i/>
          <w:iCs/>
        </w:rPr>
        <w:t>applicant</w:t>
      </w:r>
      <w:r w:rsidRPr="00F36865">
        <w:t xml:space="preserve"> in writing of the decision and the   reasons for it within 14 days of receiving the request to review the decision of an </w:t>
      </w:r>
      <w:r w:rsidR="00976562" w:rsidRPr="00F36865">
        <w:rPr>
          <w:i/>
          <w:iCs/>
        </w:rPr>
        <w:t>a</w:t>
      </w:r>
      <w:r w:rsidRPr="00F36865">
        <w:rPr>
          <w:i/>
          <w:iCs/>
        </w:rPr>
        <w:t xml:space="preserve">uthorised </w:t>
      </w:r>
      <w:r w:rsidR="00976562" w:rsidRPr="00F36865">
        <w:rPr>
          <w:i/>
          <w:iCs/>
        </w:rPr>
        <w:t>o</w:t>
      </w:r>
      <w:r w:rsidRPr="00F36865">
        <w:rPr>
          <w:i/>
          <w:iCs/>
        </w:rPr>
        <w:t>fficer</w:t>
      </w:r>
      <w:r w:rsidRPr="00F36865">
        <w:t xml:space="preserve"> or within 14 days of receiving any additional information requested of the </w:t>
      </w:r>
      <w:r w:rsidRPr="00F36865">
        <w:rPr>
          <w:i/>
          <w:iCs/>
        </w:rPr>
        <w:t>applicant</w:t>
      </w:r>
      <w:r w:rsidRPr="00F36865">
        <w:t>.</w:t>
      </w:r>
    </w:p>
    <w:p w14:paraId="617CFC52" w14:textId="5419424E" w:rsidR="00C20DCC" w:rsidRPr="00F36865" w:rsidRDefault="00C20DCC" w:rsidP="0015777C">
      <w:pPr>
        <w:pStyle w:val="Heading2"/>
      </w:pPr>
      <w:bookmarkStart w:id="316" w:name="_Toc104559333"/>
      <w:bookmarkStart w:id="317" w:name="_Toc124320425"/>
      <w:r w:rsidRPr="00F36865">
        <w:t xml:space="preserve">Duration of </w:t>
      </w:r>
      <w:r w:rsidR="00701029">
        <w:t>P</w:t>
      </w:r>
      <w:r w:rsidRPr="00F36865">
        <w:t>ermits</w:t>
      </w:r>
      <w:bookmarkEnd w:id="316"/>
      <w:bookmarkEnd w:id="317"/>
    </w:p>
    <w:p w14:paraId="087D6D6D" w14:textId="09CFF76E" w:rsidR="00C20DCC" w:rsidRPr="00F36865" w:rsidRDefault="00C20DCC" w:rsidP="0071531C">
      <w:pPr>
        <w:pStyle w:val="Heading3"/>
      </w:pPr>
      <w:r w:rsidRPr="00F36865">
        <w:t xml:space="preserve">A </w:t>
      </w:r>
      <w:r w:rsidRPr="00F36865">
        <w:rPr>
          <w:i/>
          <w:iCs/>
        </w:rPr>
        <w:t>permit</w:t>
      </w:r>
      <w:r w:rsidRPr="00F36865">
        <w:t xml:space="preserve"> is in force until the expiry date indicated on the </w:t>
      </w:r>
      <w:proofErr w:type="gramStart"/>
      <w:r w:rsidRPr="00F36865">
        <w:rPr>
          <w:i/>
          <w:iCs/>
        </w:rPr>
        <w:t>permit</w:t>
      </w:r>
      <w:r w:rsidRPr="00F36865">
        <w:t>, unless</w:t>
      </w:r>
      <w:proofErr w:type="gramEnd"/>
      <w:r w:rsidRPr="00F36865">
        <w:t xml:space="preserve"> it is cancelled</w:t>
      </w:r>
      <w:r w:rsidR="009E4B99" w:rsidRPr="00F36865">
        <w:t xml:space="preserve"> </w:t>
      </w:r>
      <w:r w:rsidRPr="00F36865">
        <w:t>before the expiry date.</w:t>
      </w:r>
    </w:p>
    <w:p w14:paraId="591C7923" w14:textId="4852FB6C" w:rsidR="00C20DCC" w:rsidRPr="00F36865" w:rsidRDefault="00C20DCC" w:rsidP="0071531C">
      <w:pPr>
        <w:pStyle w:val="Heading3"/>
      </w:pPr>
      <w:r w:rsidRPr="00F36865">
        <w:t xml:space="preserve">If no expiry date is indicated on the </w:t>
      </w:r>
      <w:r w:rsidRPr="00F36865">
        <w:rPr>
          <w:i/>
          <w:iCs/>
        </w:rPr>
        <w:t>permit</w:t>
      </w:r>
      <w:r w:rsidRPr="00F36865">
        <w:t xml:space="preserve">, the </w:t>
      </w:r>
      <w:r w:rsidRPr="00F36865">
        <w:rPr>
          <w:i/>
          <w:iCs/>
        </w:rPr>
        <w:t>permit</w:t>
      </w:r>
      <w:r w:rsidRPr="00F36865">
        <w:t xml:space="preserve"> expires two years after the date</w:t>
      </w:r>
      <w:r w:rsidR="003D5A5F" w:rsidRPr="00F36865">
        <w:t xml:space="preserve"> </w:t>
      </w:r>
      <w:r w:rsidRPr="00F36865">
        <w:t>on which it is issued.</w:t>
      </w:r>
    </w:p>
    <w:p w14:paraId="64596DBB" w14:textId="58F915EF" w:rsidR="00C20DCC" w:rsidRPr="00F36865" w:rsidRDefault="00C20DCC" w:rsidP="0071531C">
      <w:pPr>
        <w:pStyle w:val="Heading3"/>
      </w:pPr>
      <w:r w:rsidRPr="00F36865">
        <w:t xml:space="preserve">Before the </w:t>
      </w:r>
      <w:r w:rsidRPr="00F36865">
        <w:rPr>
          <w:i/>
          <w:iCs/>
        </w:rPr>
        <w:t>permit</w:t>
      </w:r>
      <w:r w:rsidRPr="00F36865">
        <w:t xml:space="preserve"> expires, a person may request </w:t>
      </w:r>
      <w:r w:rsidRPr="00F36865">
        <w:rPr>
          <w:i/>
          <w:iCs/>
        </w:rPr>
        <w:t>Council</w:t>
      </w:r>
      <w:r w:rsidRPr="00F36865">
        <w:t xml:space="preserve"> to extend the </w:t>
      </w:r>
      <w:r w:rsidRPr="00F36865">
        <w:rPr>
          <w:i/>
          <w:iCs/>
        </w:rPr>
        <w:t>permit</w:t>
      </w:r>
      <w:r w:rsidRPr="00F36865">
        <w:t xml:space="preserve"> </w:t>
      </w:r>
      <w:r w:rsidR="00794562" w:rsidRPr="00F36865">
        <w:t>for</w:t>
      </w:r>
      <w:r w:rsidR="00BB5F82" w:rsidRPr="00F36865">
        <w:t xml:space="preserve"> a further</w:t>
      </w:r>
      <w:r w:rsidRPr="00F36865">
        <w:t xml:space="preserve"> period.</w:t>
      </w:r>
    </w:p>
    <w:p w14:paraId="2E1D6679" w14:textId="1140D8B5" w:rsidR="00C20DCC" w:rsidRPr="00F36865" w:rsidRDefault="5C044BB9" w:rsidP="0015777C">
      <w:pPr>
        <w:pStyle w:val="Heading2"/>
      </w:pPr>
      <w:bookmarkStart w:id="318" w:name="_Toc104559334"/>
      <w:bookmarkStart w:id="319" w:name="_Toc124320426"/>
      <w:r w:rsidRPr="00F36865">
        <w:t>Fees</w:t>
      </w:r>
      <w:bookmarkEnd w:id="318"/>
      <w:bookmarkEnd w:id="319"/>
    </w:p>
    <w:p w14:paraId="0EBBEF32" w14:textId="288C4E19" w:rsidR="00C20DCC" w:rsidRPr="00F36865" w:rsidRDefault="00C20DCC" w:rsidP="0071531C">
      <w:pPr>
        <w:pStyle w:val="Heading3"/>
      </w:pPr>
      <w:r w:rsidRPr="00F36865">
        <w:rPr>
          <w:i/>
          <w:iCs/>
        </w:rPr>
        <w:t>Council</w:t>
      </w:r>
      <w:r w:rsidRPr="00F36865">
        <w:t xml:space="preserve"> may, from time to time, by resolution determine </w:t>
      </w:r>
      <w:r w:rsidR="00C973C4" w:rsidRPr="00F36865">
        <w:t>f</w:t>
      </w:r>
      <w:r w:rsidRPr="00F36865">
        <w:t>ees for the purposes of</w:t>
      </w:r>
      <w:r w:rsidR="003E3051" w:rsidRPr="00F36865">
        <w:t xml:space="preserve"> </w:t>
      </w:r>
      <w:r w:rsidRPr="00F36865">
        <w:t>this Local Law.</w:t>
      </w:r>
    </w:p>
    <w:p w14:paraId="5AD40084" w14:textId="77777777" w:rsidR="00C20DCC" w:rsidRPr="00F36865" w:rsidRDefault="00C20DCC" w:rsidP="00680D5D">
      <w:pPr>
        <w:pStyle w:val="BodyText"/>
        <w:ind w:hanging="851"/>
        <w:rPr>
          <w:rFonts w:cs="Arial"/>
          <w:sz w:val="22"/>
          <w:szCs w:val="22"/>
        </w:rPr>
      </w:pPr>
    </w:p>
    <w:p w14:paraId="1224C05E" w14:textId="3765783D" w:rsidR="00C20DCC" w:rsidRPr="00F36865" w:rsidRDefault="00C20DCC" w:rsidP="0071531C">
      <w:pPr>
        <w:pStyle w:val="Heading3"/>
      </w:pPr>
      <w:r w:rsidRPr="00F36865">
        <w:t>In determining any fees and charges</w:t>
      </w:r>
      <w:r w:rsidR="00121B0F" w:rsidRPr="00F36865">
        <w:t>,</w:t>
      </w:r>
      <w:r w:rsidRPr="00F36865">
        <w:t xml:space="preserve"> </w:t>
      </w:r>
      <w:r w:rsidRPr="00F36865">
        <w:rPr>
          <w:i/>
          <w:iCs/>
        </w:rPr>
        <w:t>Council</w:t>
      </w:r>
      <w:r w:rsidRPr="00F36865">
        <w:t xml:space="preserve"> may establish a system or structure</w:t>
      </w:r>
      <w:r w:rsidR="00794562" w:rsidRPr="00F36865">
        <w:t xml:space="preserve"> </w:t>
      </w:r>
      <w:r w:rsidRPr="00F36865">
        <w:t xml:space="preserve">of fees, charges, </w:t>
      </w:r>
      <w:r w:rsidR="00BB5F82" w:rsidRPr="00F36865">
        <w:t>bonds,</w:t>
      </w:r>
      <w:r w:rsidRPr="00F36865">
        <w:t xml:space="preserve"> and guarantees including a minimum or maximum fee or charge if it considers it is appropriate to do so.</w:t>
      </w:r>
    </w:p>
    <w:p w14:paraId="0DB837A8" w14:textId="1E1BA94E" w:rsidR="00C20DCC" w:rsidRPr="00F36865" w:rsidRDefault="00C20DCC" w:rsidP="0071531C">
      <w:pPr>
        <w:pStyle w:val="Heading3"/>
      </w:pPr>
      <w:r w:rsidRPr="00F36865">
        <w:rPr>
          <w:i/>
          <w:iCs/>
        </w:rPr>
        <w:t>Council</w:t>
      </w:r>
      <w:r w:rsidRPr="00F36865">
        <w:t xml:space="preserve"> or an </w:t>
      </w:r>
      <w:r w:rsidRPr="00F36865">
        <w:rPr>
          <w:i/>
          <w:iCs/>
        </w:rPr>
        <w:t>authorised officer</w:t>
      </w:r>
      <w:r w:rsidRPr="00F36865">
        <w:t xml:space="preserve"> may waive, </w:t>
      </w:r>
      <w:r w:rsidR="00BB5F82" w:rsidRPr="00F36865">
        <w:t>reduce,</w:t>
      </w:r>
      <w:r w:rsidRPr="00F36865">
        <w:t xml:space="preserve"> or alter a fee with or without conditions.</w:t>
      </w:r>
    </w:p>
    <w:p w14:paraId="648C50FA" w14:textId="6E9A6EBA" w:rsidR="00C20DCC" w:rsidRPr="00F36865" w:rsidRDefault="344E5A17" w:rsidP="0071531C">
      <w:pPr>
        <w:pStyle w:val="Heading3"/>
      </w:pPr>
      <w:r w:rsidRPr="00F36865">
        <w:rPr>
          <w:i/>
          <w:iCs/>
        </w:rPr>
        <w:t>Charities</w:t>
      </w:r>
      <w:r w:rsidRPr="00F36865">
        <w:t xml:space="preserve"> are exempt from </w:t>
      </w:r>
      <w:r w:rsidRPr="00F36865">
        <w:rPr>
          <w:i/>
          <w:iCs/>
        </w:rPr>
        <w:t>permit</w:t>
      </w:r>
      <w:r w:rsidRPr="00F36865">
        <w:t xml:space="preserve"> fees.</w:t>
      </w:r>
    </w:p>
    <w:p w14:paraId="3067E3F6" w14:textId="45AA5733" w:rsidR="00C20DCC" w:rsidRPr="00F36865" w:rsidRDefault="5C044BB9" w:rsidP="0015777C">
      <w:pPr>
        <w:pStyle w:val="Heading2"/>
      </w:pPr>
      <w:bookmarkStart w:id="320" w:name="_Toc104559335"/>
      <w:bookmarkStart w:id="321" w:name="_Toc124320427"/>
      <w:r w:rsidRPr="00F36865">
        <w:lastRenderedPageBreak/>
        <w:t>Exemptions</w:t>
      </w:r>
      <w:bookmarkEnd w:id="320"/>
      <w:bookmarkEnd w:id="321"/>
    </w:p>
    <w:p w14:paraId="6B8B1A8C" w14:textId="2628CB91" w:rsidR="00C20DCC" w:rsidRPr="00F36865" w:rsidRDefault="00C20DCC" w:rsidP="0071531C">
      <w:pPr>
        <w:pStyle w:val="Heading3"/>
      </w:pPr>
      <w:r w:rsidRPr="00F36865">
        <w:rPr>
          <w:i/>
          <w:iCs/>
        </w:rPr>
        <w:t>Council</w:t>
      </w:r>
      <w:r w:rsidRPr="00F36865">
        <w:t xml:space="preserve"> or an </w:t>
      </w:r>
      <w:r w:rsidRPr="00F36865">
        <w:rPr>
          <w:i/>
          <w:iCs/>
        </w:rPr>
        <w:t>authorised officer</w:t>
      </w:r>
      <w:r w:rsidRPr="00F36865">
        <w:t xml:space="preserve"> may by written notice exempt any person or class of persons from the requirement to obtain a </w:t>
      </w:r>
      <w:r w:rsidRPr="00F36865">
        <w:rPr>
          <w:i/>
          <w:iCs/>
        </w:rPr>
        <w:t>permit</w:t>
      </w:r>
      <w:r w:rsidRPr="00F36865">
        <w:t>, either generally or at specified times.</w:t>
      </w:r>
    </w:p>
    <w:p w14:paraId="099A15FF" w14:textId="09C41F9D" w:rsidR="00C20DCC" w:rsidRPr="00F36865" w:rsidRDefault="00C20DCC" w:rsidP="0071531C">
      <w:pPr>
        <w:pStyle w:val="Heading3"/>
      </w:pPr>
      <w:r w:rsidRPr="00F36865">
        <w:t xml:space="preserve">In determining whether to grant an exemption to the requirement to obtain a </w:t>
      </w:r>
      <w:r w:rsidRPr="00F36865">
        <w:rPr>
          <w:i/>
          <w:iCs/>
        </w:rPr>
        <w:t>permit</w:t>
      </w:r>
      <w:r w:rsidRPr="00F36865">
        <w:t xml:space="preserve">, </w:t>
      </w:r>
      <w:r w:rsidR="00F4064E" w:rsidRPr="00F36865">
        <w:rPr>
          <w:i/>
          <w:iCs/>
        </w:rPr>
        <w:t xml:space="preserve">Council </w:t>
      </w:r>
      <w:r w:rsidR="00F4064E" w:rsidRPr="00F36865">
        <w:t xml:space="preserve">or </w:t>
      </w:r>
      <w:r w:rsidRPr="00F36865">
        <w:t xml:space="preserve">an </w:t>
      </w:r>
      <w:r w:rsidRPr="00F36865">
        <w:rPr>
          <w:i/>
          <w:iCs/>
        </w:rPr>
        <w:t>authorised officer</w:t>
      </w:r>
      <w:r w:rsidRPr="00F36865">
        <w:t xml:space="preserve"> will have regard to:</w:t>
      </w:r>
    </w:p>
    <w:p w14:paraId="2CDDC38B" w14:textId="340419C8" w:rsidR="00C20DCC" w:rsidRPr="00F36865" w:rsidRDefault="00C20DCC" w:rsidP="0071531C">
      <w:pPr>
        <w:pStyle w:val="Heading4"/>
      </w:pPr>
      <w:r w:rsidRPr="00F36865">
        <w:t xml:space="preserve">the circumstances of the </w:t>
      </w:r>
      <w:proofErr w:type="gramStart"/>
      <w:r w:rsidRPr="00F36865">
        <w:t>application</w:t>
      </w:r>
      <w:r w:rsidR="000B5835">
        <w:t>;</w:t>
      </w:r>
      <w:proofErr w:type="gramEnd"/>
    </w:p>
    <w:p w14:paraId="6228B4FD" w14:textId="1C5DE1E1" w:rsidR="00C20DCC" w:rsidRPr="00F36865" w:rsidRDefault="00C20DCC" w:rsidP="0071531C">
      <w:pPr>
        <w:pStyle w:val="Heading4"/>
      </w:pPr>
      <w:r w:rsidRPr="00F36865">
        <w:t xml:space="preserve">whether the application is to raise funds for community </w:t>
      </w:r>
      <w:r w:rsidR="00DB6E9D" w:rsidRPr="00F36865">
        <w:t>f</w:t>
      </w:r>
      <w:r w:rsidRPr="00F36865">
        <w:t>or</w:t>
      </w:r>
      <w:r w:rsidR="00DB6E9D" w:rsidRPr="00F36865">
        <w:t xml:space="preserve"> </w:t>
      </w:r>
      <w:r w:rsidR="00420F60" w:rsidRPr="00F36865">
        <w:t xml:space="preserve">charitable </w:t>
      </w:r>
      <w:proofErr w:type="gramStart"/>
      <w:r w:rsidR="00420F60" w:rsidRPr="00F36865">
        <w:t>purposes</w:t>
      </w:r>
      <w:r w:rsidR="000B5835">
        <w:t>;</w:t>
      </w:r>
      <w:proofErr w:type="gramEnd"/>
    </w:p>
    <w:p w14:paraId="70E9FC78" w14:textId="58AF2E82" w:rsidR="00C20DCC" w:rsidRPr="00F36865" w:rsidRDefault="00C20DCC" w:rsidP="0071531C">
      <w:pPr>
        <w:pStyle w:val="Heading4"/>
      </w:pPr>
      <w:r w:rsidRPr="00F36865">
        <w:t>whether the proposed activity or use will have an overall communit</w:t>
      </w:r>
      <w:r w:rsidR="00794562" w:rsidRPr="00F36865">
        <w:t xml:space="preserve">y </w:t>
      </w:r>
      <w:proofErr w:type="gramStart"/>
      <w:r w:rsidR="00794562" w:rsidRPr="00F36865">
        <w:t>benefit</w:t>
      </w:r>
      <w:r w:rsidR="000B5835">
        <w:t>;</w:t>
      </w:r>
      <w:proofErr w:type="gramEnd"/>
    </w:p>
    <w:p w14:paraId="79B66BC0" w14:textId="53980CCA" w:rsidR="00C20DCC" w:rsidRPr="00F36865" w:rsidRDefault="00C20DCC" w:rsidP="0071531C">
      <w:pPr>
        <w:pStyle w:val="Heading4"/>
      </w:pPr>
      <w:r w:rsidRPr="00F36865">
        <w:t>whether the proposed activity or use could have a detrimental effect on</w:t>
      </w:r>
      <w:r w:rsidR="009D54C8" w:rsidRPr="00F36865">
        <w:t xml:space="preserve"> </w:t>
      </w:r>
      <w:r w:rsidRPr="00F36865">
        <w:t xml:space="preserve">adjoining </w:t>
      </w:r>
      <w:proofErr w:type="gramStart"/>
      <w:r w:rsidRPr="00F36865">
        <w:t>properties</w:t>
      </w:r>
      <w:r w:rsidR="000B5835">
        <w:t>;</w:t>
      </w:r>
      <w:proofErr w:type="gramEnd"/>
    </w:p>
    <w:p w14:paraId="3C7C317E" w14:textId="6BB8D09B" w:rsidR="00C20DCC" w:rsidRPr="00F36865" w:rsidRDefault="00C20DCC" w:rsidP="0071531C">
      <w:pPr>
        <w:pStyle w:val="Heading4"/>
      </w:pPr>
      <w:r w:rsidRPr="00F36865">
        <w:t xml:space="preserve">whether the </w:t>
      </w:r>
      <w:r w:rsidRPr="00F36865">
        <w:rPr>
          <w:i/>
          <w:iCs/>
        </w:rPr>
        <w:t>applicant</w:t>
      </w:r>
      <w:r w:rsidRPr="00F36865">
        <w:t xml:space="preserve"> will be given an unfair advantage over any other</w:t>
      </w:r>
      <w:r w:rsidR="00794562" w:rsidRPr="00F36865">
        <w:t xml:space="preserve"> </w:t>
      </w:r>
      <w:r w:rsidRPr="00F36865">
        <w:t>person or organisation; and</w:t>
      </w:r>
    </w:p>
    <w:p w14:paraId="66FA6DC4" w14:textId="77777777" w:rsidR="00C20DCC" w:rsidRPr="00F36865" w:rsidRDefault="00C20DCC" w:rsidP="0071531C">
      <w:pPr>
        <w:pStyle w:val="Heading4"/>
      </w:pPr>
      <w:r w:rsidRPr="00F36865">
        <w:t>any other matters relevant to the circumstances of the application.</w:t>
      </w:r>
    </w:p>
    <w:p w14:paraId="52C4EA30" w14:textId="26C78828" w:rsidR="00C20DCC" w:rsidRPr="00F36865" w:rsidRDefault="00C20DCC" w:rsidP="0071531C">
      <w:pPr>
        <w:pStyle w:val="Heading3"/>
      </w:pPr>
      <w:r w:rsidRPr="00F36865">
        <w:t>An exemption may be granted subject to conditions.</w:t>
      </w:r>
    </w:p>
    <w:p w14:paraId="5DD254CD" w14:textId="0B2131C8" w:rsidR="00C20DCC" w:rsidRDefault="00C20DCC" w:rsidP="00FD7967">
      <w:pPr>
        <w:pStyle w:val="Heading3"/>
      </w:pPr>
      <w:bookmarkStart w:id="322" w:name="_Ref122344431"/>
      <w:r w:rsidRPr="00F36865">
        <w:t>A person must comply with the conditions of an exemption.</w:t>
      </w:r>
      <w:bookmarkEnd w:id="322"/>
    </w:p>
    <w:p w14:paraId="1A967333" w14:textId="77777777" w:rsidR="00E759C3" w:rsidRPr="00FD7967" w:rsidRDefault="00E759C3" w:rsidP="00E759C3">
      <w:pPr>
        <w:pStyle w:val="BodyIndent1"/>
        <w:rPr>
          <w:b/>
          <w:bCs/>
        </w:rPr>
      </w:pPr>
      <w:r w:rsidRPr="00FD7967">
        <w:rPr>
          <w:b/>
          <w:bCs/>
        </w:rPr>
        <w:t xml:space="preserve">Penalty: 10 </w:t>
      </w:r>
      <w:r w:rsidRPr="00FD7967">
        <w:rPr>
          <w:b/>
          <w:bCs/>
          <w:i/>
          <w:iCs/>
        </w:rPr>
        <w:t>penalty units</w:t>
      </w:r>
    </w:p>
    <w:p w14:paraId="11339C0E" w14:textId="485C99E2" w:rsidR="00C20DCC" w:rsidRPr="00F36865" w:rsidRDefault="00C20DCC" w:rsidP="00FD7967">
      <w:pPr>
        <w:pStyle w:val="Heading3"/>
      </w:pPr>
      <w:r w:rsidRPr="00F36865">
        <w:t xml:space="preserve">An exemption may be cancelled or corrected as if it were a </w:t>
      </w:r>
      <w:r w:rsidRPr="00F36865">
        <w:rPr>
          <w:i/>
          <w:iCs/>
        </w:rPr>
        <w:t>permit</w:t>
      </w:r>
      <w:r w:rsidRPr="00F36865">
        <w:t>.</w:t>
      </w:r>
    </w:p>
    <w:p w14:paraId="6B91B95C" w14:textId="775AF45E" w:rsidR="00C20DCC" w:rsidRPr="00F36865" w:rsidRDefault="5C044BB9" w:rsidP="0015777C">
      <w:pPr>
        <w:pStyle w:val="Heading2"/>
      </w:pPr>
      <w:bookmarkStart w:id="323" w:name="_Toc104559337"/>
      <w:bookmarkStart w:id="324" w:name="_Toc124320428"/>
      <w:r w:rsidRPr="00F36865">
        <w:t>Offences</w:t>
      </w:r>
      <w:bookmarkEnd w:id="323"/>
      <w:bookmarkEnd w:id="324"/>
    </w:p>
    <w:p w14:paraId="7B0C2777" w14:textId="3AD249A2" w:rsidR="00C20DCC" w:rsidRPr="00F36865" w:rsidRDefault="00C20DCC" w:rsidP="00FD7967">
      <w:pPr>
        <w:pStyle w:val="Heading3"/>
      </w:pPr>
      <w:bookmarkStart w:id="325" w:name="_Ref121997603"/>
      <w:r w:rsidRPr="00F36865">
        <w:t xml:space="preserve">A person who makes a false representation or declaration (whether oral or in writing), or who intentionally omits relevant information in an application for a </w:t>
      </w:r>
      <w:r w:rsidRPr="00F36865">
        <w:rPr>
          <w:i/>
          <w:iCs/>
        </w:rPr>
        <w:t>permit</w:t>
      </w:r>
      <w:r w:rsidRPr="00F36865">
        <w:t xml:space="preserve"> or exemption</w:t>
      </w:r>
      <w:r w:rsidR="00E759C3">
        <w:t>,</w:t>
      </w:r>
      <w:r w:rsidRPr="00F36865">
        <w:t xml:space="preserve"> is guilty of an </w:t>
      </w:r>
      <w:r w:rsidRPr="00F36865">
        <w:rPr>
          <w:i/>
          <w:iCs/>
        </w:rPr>
        <w:t>offence</w:t>
      </w:r>
      <w:r w:rsidRPr="00F36865">
        <w:t>.</w:t>
      </w:r>
      <w:bookmarkEnd w:id="325"/>
    </w:p>
    <w:p w14:paraId="34C930BA" w14:textId="7A3F46FE" w:rsidR="00C20DCC" w:rsidRPr="00FD7967" w:rsidRDefault="00C20DCC" w:rsidP="00FD7967">
      <w:pPr>
        <w:pStyle w:val="BodyIndent1"/>
        <w:rPr>
          <w:b/>
          <w:bCs/>
        </w:rPr>
      </w:pPr>
      <w:r w:rsidRPr="00FD7967">
        <w:rPr>
          <w:b/>
          <w:bCs/>
        </w:rPr>
        <w:t xml:space="preserve">Penalty: 10 </w:t>
      </w:r>
      <w:r w:rsidR="00BB5F82" w:rsidRPr="00FD7967">
        <w:rPr>
          <w:b/>
          <w:bCs/>
          <w:i/>
          <w:iCs/>
        </w:rPr>
        <w:t>p</w:t>
      </w:r>
      <w:r w:rsidR="00050E7A" w:rsidRPr="00FD7967">
        <w:rPr>
          <w:b/>
          <w:bCs/>
          <w:i/>
          <w:iCs/>
        </w:rPr>
        <w:t>enalty units</w:t>
      </w:r>
    </w:p>
    <w:p w14:paraId="4F4B8CBD" w14:textId="63BFF208" w:rsidR="00C20DCC" w:rsidRPr="00F36865" w:rsidRDefault="344E5A17" w:rsidP="00DD5FCF">
      <w:pPr>
        <w:pStyle w:val="Heading1"/>
      </w:pPr>
      <w:bookmarkStart w:id="326" w:name="_Toc104559338"/>
      <w:bookmarkStart w:id="327" w:name="_Toc124320429"/>
      <w:r w:rsidRPr="00F36865">
        <w:t>E</w:t>
      </w:r>
      <w:r w:rsidR="00701029">
        <w:t>nforcement</w:t>
      </w:r>
      <w:bookmarkEnd w:id="326"/>
      <w:bookmarkEnd w:id="327"/>
    </w:p>
    <w:p w14:paraId="11F0CC2F" w14:textId="1ABE2B50" w:rsidR="00C20DCC" w:rsidRPr="00F36865" w:rsidRDefault="00C20DCC" w:rsidP="0015777C">
      <w:pPr>
        <w:pStyle w:val="Heading2"/>
      </w:pPr>
      <w:bookmarkStart w:id="328" w:name="_Toc104559339"/>
      <w:bookmarkStart w:id="329" w:name="_Toc124320430"/>
      <w:r w:rsidRPr="00F36865">
        <w:t xml:space="preserve">Compliance with </w:t>
      </w:r>
      <w:r w:rsidR="00701029">
        <w:t>D</w:t>
      </w:r>
      <w:r w:rsidRPr="00F36865">
        <w:t>irections</w:t>
      </w:r>
      <w:bookmarkEnd w:id="328"/>
      <w:bookmarkEnd w:id="329"/>
    </w:p>
    <w:p w14:paraId="7202AFD0" w14:textId="44B6D2B2" w:rsidR="00C20DCC" w:rsidRPr="00F36865" w:rsidRDefault="00C20DCC" w:rsidP="00FD7967">
      <w:pPr>
        <w:pStyle w:val="Heading3"/>
      </w:pPr>
      <w:bookmarkStart w:id="330" w:name="_Ref121997610"/>
      <w:r w:rsidRPr="00F36865">
        <w:t xml:space="preserve">A person must comply with any </w:t>
      </w:r>
      <w:r w:rsidR="00537C68">
        <w:t>lawful</w:t>
      </w:r>
      <w:r w:rsidR="00537C68" w:rsidRPr="00F36865">
        <w:t xml:space="preserve"> </w:t>
      </w:r>
      <w:r w:rsidRPr="00F36865">
        <w:t xml:space="preserve">direction or instruction of an </w:t>
      </w:r>
      <w:r w:rsidRPr="00F36865">
        <w:rPr>
          <w:i/>
          <w:iCs/>
        </w:rPr>
        <w:t>authorised officer</w:t>
      </w:r>
      <w:r w:rsidRPr="00F36865">
        <w:t xml:space="preserve"> </w:t>
      </w:r>
      <w:r w:rsidR="00E759C3">
        <w:t xml:space="preserve">given under this Local Law </w:t>
      </w:r>
      <w:r w:rsidRPr="00F36865">
        <w:t xml:space="preserve">when requested to do so in urgent circumstances or for public safety reasons, </w:t>
      </w:r>
      <w:proofErr w:type="gramStart"/>
      <w:r w:rsidRPr="00F36865">
        <w:t>whether or not</w:t>
      </w:r>
      <w:proofErr w:type="gramEnd"/>
      <w:r w:rsidRPr="00F36865">
        <w:t xml:space="preserve"> the person has a </w:t>
      </w:r>
      <w:r w:rsidRPr="00F36865">
        <w:rPr>
          <w:i/>
          <w:iCs/>
        </w:rPr>
        <w:t>permit</w:t>
      </w:r>
      <w:r w:rsidRPr="00F36865">
        <w:t>.</w:t>
      </w:r>
      <w:bookmarkEnd w:id="330"/>
    </w:p>
    <w:p w14:paraId="15E6B968" w14:textId="3E4AACD7" w:rsidR="00C20DCC" w:rsidRPr="00FD7967" w:rsidRDefault="00C20DCC" w:rsidP="00AA66FD">
      <w:pPr>
        <w:pStyle w:val="BodyIndent1"/>
        <w:rPr>
          <w:b/>
          <w:bCs/>
        </w:rPr>
      </w:pPr>
      <w:bookmarkStart w:id="331" w:name="_Toc104559340"/>
      <w:r w:rsidRPr="00FD7967">
        <w:rPr>
          <w:b/>
          <w:bCs/>
        </w:rPr>
        <w:lastRenderedPageBreak/>
        <w:t xml:space="preserve">Penalty: </w:t>
      </w:r>
      <w:r w:rsidR="344E5A17" w:rsidRPr="00FD7967">
        <w:rPr>
          <w:b/>
          <w:bCs/>
        </w:rPr>
        <w:t>10</w:t>
      </w:r>
      <w:r w:rsidRPr="00FD7967">
        <w:rPr>
          <w:b/>
          <w:bCs/>
        </w:rPr>
        <w:t xml:space="preserve"> </w:t>
      </w:r>
      <w:r w:rsidR="00BB5F82" w:rsidRPr="00FD7967">
        <w:rPr>
          <w:b/>
          <w:bCs/>
          <w:i/>
          <w:iCs/>
        </w:rPr>
        <w:t>p</w:t>
      </w:r>
      <w:r w:rsidR="00050E7A" w:rsidRPr="00FD7967">
        <w:rPr>
          <w:b/>
          <w:bCs/>
          <w:i/>
          <w:iCs/>
        </w:rPr>
        <w:t>enalty units</w:t>
      </w:r>
      <w:bookmarkEnd w:id="331"/>
    </w:p>
    <w:p w14:paraId="3ACC4F29" w14:textId="168D5B37" w:rsidR="00C20DCC" w:rsidRPr="00F36865" w:rsidRDefault="00C20DCC" w:rsidP="00FD7967">
      <w:pPr>
        <w:pStyle w:val="Heading2"/>
      </w:pPr>
      <w:bookmarkStart w:id="332" w:name="_Toc104559341"/>
      <w:bookmarkStart w:id="333" w:name="_Toc124320431"/>
      <w:r w:rsidRPr="00F36865">
        <w:t xml:space="preserve">Warning to </w:t>
      </w:r>
      <w:r w:rsidR="00701029">
        <w:t>O</w:t>
      </w:r>
      <w:r w:rsidRPr="00F36865">
        <w:t>ffenders</w:t>
      </w:r>
      <w:bookmarkEnd w:id="332"/>
      <w:bookmarkEnd w:id="333"/>
    </w:p>
    <w:p w14:paraId="34B408A4" w14:textId="269355C6" w:rsidR="00C20DCC" w:rsidRPr="00F36865" w:rsidRDefault="00C20DCC" w:rsidP="00FD7967">
      <w:pPr>
        <w:pStyle w:val="Heading3"/>
      </w:pPr>
      <w:r w:rsidRPr="00F36865">
        <w:t xml:space="preserve">Where there is a breach of this Local Law an </w:t>
      </w:r>
      <w:r w:rsidRPr="00F36865">
        <w:rPr>
          <w:i/>
          <w:iCs/>
        </w:rPr>
        <w:t>authorised officer</w:t>
      </w:r>
      <w:r w:rsidRPr="00F36865">
        <w:t xml:space="preserve"> may request the person breaching the Local Law to stop or remedy the breach.</w:t>
      </w:r>
    </w:p>
    <w:p w14:paraId="497637EC" w14:textId="2129A227" w:rsidR="00C20DCC" w:rsidRPr="00F36865" w:rsidRDefault="00C20DCC" w:rsidP="00FD7967">
      <w:pPr>
        <w:pStyle w:val="Heading3"/>
      </w:pPr>
      <w:r w:rsidRPr="00F36865">
        <w:t xml:space="preserve">If a breach of this Local Law continues after an </w:t>
      </w:r>
      <w:r w:rsidRPr="00F36865">
        <w:rPr>
          <w:i/>
          <w:iCs/>
        </w:rPr>
        <w:t>authorised officer</w:t>
      </w:r>
      <w:r w:rsidRPr="00F36865">
        <w:t xml:space="preserve"> has requested a person to remedy or stop the breach, the </w:t>
      </w:r>
      <w:r w:rsidRPr="00F36865">
        <w:rPr>
          <w:i/>
          <w:iCs/>
        </w:rPr>
        <w:t>authorised officer</w:t>
      </w:r>
      <w:r w:rsidRPr="00F36865">
        <w:t xml:space="preserve"> may issue an </w:t>
      </w:r>
      <w:r w:rsidRPr="00F36865">
        <w:rPr>
          <w:i/>
          <w:iCs/>
        </w:rPr>
        <w:t>official warning</w:t>
      </w:r>
      <w:r w:rsidRPr="00F36865">
        <w:t xml:space="preserve"> which must comply with the requirements of the </w:t>
      </w:r>
      <w:r w:rsidRPr="00F36865">
        <w:rPr>
          <w:i/>
          <w:iCs/>
        </w:rPr>
        <w:t>Infringements Act</w:t>
      </w:r>
      <w:r w:rsidRPr="00F36865">
        <w:t xml:space="preserve"> 2006 and the </w:t>
      </w:r>
      <w:r w:rsidRPr="00F36865">
        <w:rPr>
          <w:i/>
          <w:iCs/>
        </w:rPr>
        <w:t>Infringements Regulations</w:t>
      </w:r>
      <w:r w:rsidRPr="00F36865">
        <w:t xml:space="preserve"> </w:t>
      </w:r>
      <w:r w:rsidR="00544441" w:rsidRPr="00F36865">
        <w:t>2016</w:t>
      </w:r>
      <w:r w:rsidRPr="00F36865">
        <w:t>.</w:t>
      </w:r>
    </w:p>
    <w:p w14:paraId="2126041C" w14:textId="0412F730" w:rsidR="00C20DCC" w:rsidRPr="00F36865" w:rsidRDefault="00C20DCC" w:rsidP="0015777C">
      <w:pPr>
        <w:pStyle w:val="Heading2"/>
      </w:pPr>
      <w:bookmarkStart w:id="334" w:name="_Toc104559342"/>
      <w:bookmarkStart w:id="335" w:name="_Toc124320432"/>
      <w:r w:rsidRPr="00F36865">
        <w:t>Power of Authorised Officer – Notice to Comply</w:t>
      </w:r>
      <w:bookmarkEnd w:id="334"/>
      <w:bookmarkEnd w:id="335"/>
    </w:p>
    <w:p w14:paraId="3CBC02C2" w14:textId="3BA06899" w:rsidR="00C20DCC" w:rsidRPr="00F36865" w:rsidRDefault="2C96537C" w:rsidP="00FD7967">
      <w:pPr>
        <w:pStyle w:val="Heading3"/>
      </w:pPr>
      <w:r w:rsidRPr="00F36865">
        <w:t xml:space="preserve">Where there is a breach of this Local Law, an </w:t>
      </w:r>
      <w:r w:rsidR="704B7887" w:rsidRPr="00F36865">
        <w:rPr>
          <w:i/>
          <w:iCs/>
        </w:rPr>
        <w:t>a</w:t>
      </w:r>
      <w:r w:rsidRPr="00F36865">
        <w:rPr>
          <w:i/>
          <w:iCs/>
        </w:rPr>
        <w:t xml:space="preserve">uthorised </w:t>
      </w:r>
      <w:r w:rsidR="704B7887" w:rsidRPr="00F36865">
        <w:rPr>
          <w:i/>
          <w:iCs/>
        </w:rPr>
        <w:t>o</w:t>
      </w:r>
      <w:r w:rsidRPr="00F36865">
        <w:rPr>
          <w:i/>
          <w:iCs/>
        </w:rPr>
        <w:t>fficer</w:t>
      </w:r>
      <w:r w:rsidRPr="00F36865">
        <w:t xml:space="preserve"> may serve a Notice to Comply on the person who is breaching the Local Law.</w:t>
      </w:r>
    </w:p>
    <w:p w14:paraId="2D14675E" w14:textId="5D1B4292" w:rsidR="00C20DCC" w:rsidRPr="00F36865" w:rsidRDefault="00C20DCC" w:rsidP="00FD7967">
      <w:pPr>
        <w:pStyle w:val="Heading2"/>
        <w:rPr>
          <w:rFonts w:eastAsia="Arial Bold"/>
        </w:rPr>
      </w:pPr>
      <w:bookmarkStart w:id="336" w:name="_Toc104559343"/>
      <w:bookmarkStart w:id="337" w:name="_Toc124320433"/>
      <w:r w:rsidRPr="00F36865">
        <w:rPr>
          <w:rFonts w:eastAsia="Arial Bold"/>
        </w:rPr>
        <w:t>Time to Comply</w:t>
      </w:r>
      <w:bookmarkEnd w:id="336"/>
      <w:bookmarkEnd w:id="337"/>
    </w:p>
    <w:p w14:paraId="3ED66C7E" w14:textId="68E04A8C" w:rsidR="00C20DCC" w:rsidRPr="00F36865" w:rsidRDefault="00C20DCC" w:rsidP="00FD7967">
      <w:pPr>
        <w:pStyle w:val="Heading3"/>
      </w:pPr>
      <w:r w:rsidRPr="00F36865">
        <w:t>A Notice to Comply must state the time and date by which the breach must be remedied.</w:t>
      </w:r>
    </w:p>
    <w:p w14:paraId="6192E115" w14:textId="2B17A86F" w:rsidR="00C20DCC" w:rsidRPr="00F36865" w:rsidRDefault="00C20DCC" w:rsidP="00FD7967">
      <w:pPr>
        <w:pStyle w:val="Heading3"/>
      </w:pPr>
      <w:r w:rsidRPr="00F36865">
        <w:t>The time required by a Notice to Comply must be reasonable in the circumstances having regard to:</w:t>
      </w:r>
    </w:p>
    <w:p w14:paraId="097D444A" w14:textId="0B2F79E0" w:rsidR="00C20DCC" w:rsidRPr="00F36865" w:rsidRDefault="00C20DCC" w:rsidP="00FD7967">
      <w:pPr>
        <w:pStyle w:val="Heading4"/>
      </w:pPr>
      <w:r w:rsidRPr="00F36865">
        <w:t xml:space="preserve">the amount of work </w:t>
      </w:r>
      <w:proofErr w:type="gramStart"/>
      <w:r w:rsidRPr="00F36865">
        <w:t>involved</w:t>
      </w:r>
      <w:r w:rsidR="000B5835">
        <w:t>;</w:t>
      </w:r>
      <w:proofErr w:type="gramEnd"/>
    </w:p>
    <w:p w14:paraId="27742823" w14:textId="37634DB5" w:rsidR="00C20DCC" w:rsidRPr="00F36865" w:rsidRDefault="00C20DCC" w:rsidP="00FD7967">
      <w:pPr>
        <w:pStyle w:val="Heading4"/>
      </w:pPr>
      <w:r w:rsidRPr="00F36865">
        <w:t xml:space="preserve">the degree of </w:t>
      </w:r>
      <w:proofErr w:type="gramStart"/>
      <w:r w:rsidRPr="00F36865">
        <w:t>difficulty</w:t>
      </w:r>
      <w:r w:rsidR="000B5835">
        <w:t>;</w:t>
      </w:r>
      <w:proofErr w:type="gramEnd"/>
    </w:p>
    <w:p w14:paraId="68D5DA05" w14:textId="77A8EF98" w:rsidR="00C20DCC" w:rsidRPr="00F36865" w:rsidRDefault="00C20DCC" w:rsidP="00FD7967">
      <w:pPr>
        <w:pStyle w:val="Heading4"/>
      </w:pPr>
      <w:r w:rsidRPr="00F36865">
        <w:t xml:space="preserve">the availability of necessary materials or other necessary </w:t>
      </w:r>
      <w:proofErr w:type="gramStart"/>
      <w:r w:rsidRPr="00F36865">
        <w:t>items</w:t>
      </w:r>
      <w:r w:rsidR="000B5835">
        <w:t>;</w:t>
      </w:r>
      <w:proofErr w:type="gramEnd"/>
    </w:p>
    <w:p w14:paraId="384F4D43" w14:textId="26FC8811" w:rsidR="00C20DCC" w:rsidRPr="00F36865" w:rsidRDefault="00C20DCC" w:rsidP="00FD7967">
      <w:pPr>
        <w:pStyle w:val="Heading4"/>
      </w:pPr>
      <w:r w:rsidRPr="00F36865">
        <w:t xml:space="preserve">climatic </w:t>
      </w:r>
      <w:proofErr w:type="gramStart"/>
      <w:r w:rsidRPr="00F36865">
        <w:t>conditions</w:t>
      </w:r>
      <w:r w:rsidR="000B5835">
        <w:t>;</w:t>
      </w:r>
      <w:proofErr w:type="gramEnd"/>
    </w:p>
    <w:p w14:paraId="2C502D2A" w14:textId="77777777" w:rsidR="00C20DCC" w:rsidRPr="00F36865" w:rsidRDefault="00C20DCC" w:rsidP="00FD7967">
      <w:pPr>
        <w:pStyle w:val="Heading4"/>
      </w:pPr>
      <w:r w:rsidRPr="00F36865">
        <w:t>the degree of risk or potential risk; and</w:t>
      </w:r>
    </w:p>
    <w:p w14:paraId="421BEC4E" w14:textId="77777777" w:rsidR="00C20DCC" w:rsidRPr="00F36865" w:rsidRDefault="00C20DCC" w:rsidP="00FD7967">
      <w:pPr>
        <w:pStyle w:val="Heading4"/>
      </w:pPr>
      <w:r w:rsidRPr="00F36865">
        <w:t>any other relevant factor.</w:t>
      </w:r>
    </w:p>
    <w:p w14:paraId="2F4BED69" w14:textId="635F1C41" w:rsidR="00C20DCC" w:rsidRPr="00F36865" w:rsidRDefault="00C20DCC" w:rsidP="004E17E8">
      <w:pPr>
        <w:pStyle w:val="Heading2"/>
        <w:rPr>
          <w:rFonts w:eastAsia="Arial Bold"/>
        </w:rPr>
      </w:pPr>
      <w:bookmarkStart w:id="338" w:name="_Toc104559344"/>
      <w:bookmarkStart w:id="339" w:name="_Toc124320434"/>
      <w:r w:rsidRPr="00F36865">
        <w:rPr>
          <w:rFonts w:eastAsia="Arial Bold"/>
        </w:rPr>
        <w:t xml:space="preserve">Failure to </w:t>
      </w:r>
      <w:r w:rsidR="00FF15CB">
        <w:rPr>
          <w:rFonts w:eastAsia="Arial Bold"/>
        </w:rPr>
        <w:t>C</w:t>
      </w:r>
      <w:r w:rsidRPr="00F36865">
        <w:rPr>
          <w:rFonts w:eastAsia="Arial Bold"/>
        </w:rPr>
        <w:t>omply with a Notice to Comply</w:t>
      </w:r>
      <w:bookmarkEnd w:id="338"/>
      <w:bookmarkEnd w:id="339"/>
    </w:p>
    <w:p w14:paraId="34F87A5A" w14:textId="2584F89D" w:rsidR="00C20DCC" w:rsidRPr="00F36865" w:rsidRDefault="00C20DCC" w:rsidP="004E17E8">
      <w:pPr>
        <w:pStyle w:val="Heading3"/>
      </w:pPr>
      <w:bookmarkStart w:id="340" w:name="_Ref121997619"/>
      <w:r w:rsidRPr="00F36865">
        <w:t xml:space="preserve">A person who fails to comply with a Notice to Comply served on that person is guilty of an </w:t>
      </w:r>
      <w:r w:rsidRPr="00F36865">
        <w:rPr>
          <w:i/>
          <w:iCs/>
        </w:rPr>
        <w:t>offence</w:t>
      </w:r>
      <w:r w:rsidRPr="00F36865">
        <w:t>.</w:t>
      </w:r>
      <w:bookmarkEnd w:id="340"/>
    </w:p>
    <w:p w14:paraId="6913DECC" w14:textId="33A67B1B" w:rsidR="00C20DCC" w:rsidRPr="004E17E8" w:rsidRDefault="00C20DCC" w:rsidP="004E17E8">
      <w:pPr>
        <w:pStyle w:val="BodyIndent1"/>
        <w:rPr>
          <w:b/>
          <w:bCs/>
        </w:rPr>
      </w:pPr>
      <w:bookmarkStart w:id="341" w:name="_Toc104559345"/>
      <w:r w:rsidRPr="004E17E8">
        <w:rPr>
          <w:b/>
          <w:bCs/>
        </w:rPr>
        <w:t xml:space="preserve">Penalty: 10 </w:t>
      </w:r>
      <w:r w:rsidR="00A91689" w:rsidRPr="004E17E8">
        <w:rPr>
          <w:b/>
          <w:bCs/>
          <w:i/>
          <w:iCs/>
        </w:rPr>
        <w:t>p</w:t>
      </w:r>
      <w:r w:rsidR="00050E7A" w:rsidRPr="004E17E8">
        <w:rPr>
          <w:b/>
          <w:bCs/>
          <w:i/>
          <w:iCs/>
        </w:rPr>
        <w:t>enalty units</w:t>
      </w:r>
      <w:bookmarkEnd w:id="341"/>
    </w:p>
    <w:p w14:paraId="3B7D7040" w14:textId="05DD6B88" w:rsidR="00C20DCC" w:rsidRPr="00F36865" w:rsidRDefault="00C20DCC" w:rsidP="004E17E8">
      <w:pPr>
        <w:pStyle w:val="Heading3"/>
      </w:pPr>
      <w:r w:rsidRPr="00F36865">
        <w:t xml:space="preserve">Where a Notice to Comply requiring works to be undertaken is not complied with, an </w:t>
      </w:r>
      <w:r w:rsidRPr="00F36865">
        <w:rPr>
          <w:i/>
          <w:iCs/>
        </w:rPr>
        <w:t>authorised officer</w:t>
      </w:r>
      <w:r w:rsidRPr="00F36865">
        <w:t xml:space="preserve"> may cause any works to be carried out to ensure compliance and may recover the costs incurred by </w:t>
      </w:r>
      <w:r w:rsidRPr="00F36865">
        <w:rPr>
          <w:i/>
          <w:iCs/>
        </w:rPr>
        <w:t>Council</w:t>
      </w:r>
      <w:r w:rsidRPr="00F36865">
        <w:t>.</w:t>
      </w:r>
    </w:p>
    <w:p w14:paraId="251F4414" w14:textId="3886DD90" w:rsidR="00C20DCC" w:rsidRPr="00F36865" w:rsidRDefault="00C20DCC" w:rsidP="00DD5FCF">
      <w:pPr>
        <w:pStyle w:val="Heading1"/>
      </w:pPr>
      <w:bookmarkStart w:id="342" w:name="_Toc104559346"/>
      <w:bookmarkStart w:id="343" w:name="_Toc124320435"/>
      <w:r w:rsidRPr="00F36865">
        <w:lastRenderedPageBreak/>
        <w:t>Power of Authorised Officers</w:t>
      </w:r>
      <w:bookmarkEnd w:id="342"/>
      <w:bookmarkEnd w:id="343"/>
    </w:p>
    <w:p w14:paraId="3B9BF21A" w14:textId="6FB3F830" w:rsidR="00C20DCC" w:rsidRPr="00F36865" w:rsidRDefault="00C20DCC" w:rsidP="0015777C">
      <w:pPr>
        <w:pStyle w:val="Heading2"/>
      </w:pPr>
      <w:bookmarkStart w:id="344" w:name="_Toc104559347"/>
      <w:bookmarkStart w:id="345" w:name="_Toc124320436"/>
      <w:r w:rsidRPr="00F36865">
        <w:t xml:space="preserve">Urgent </w:t>
      </w:r>
      <w:r w:rsidR="00FF15CB">
        <w:t>C</w:t>
      </w:r>
      <w:r w:rsidRPr="00F36865">
        <w:t>ircumstances</w:t>
      </w:r>
      <w:bookmarkEnd w:id="344"/>
      <w:bookmarkEnd w:id="345"/>
    </w:p>
    <w:p w14:paraId="66D0A7A6" w14:textId="474359EB" w:rsidR="00C20DCC" w:rsidRPr="00F36865" w:rsidRDefault="00C20DCC" w:rsidP="004E17E8">
      <w:pPr>
        <w:pStyle w:val="Heading3"/>
      </w:pPr>
      <w:bookmarkStart w:id="346" w:name="_Ref121997117"/>
      <w:r w:rsidRPr="00F36865">
        <w:t xml:space="preserve">In urgent circumstances arising as a result of a failure to comply with this Local Law, an </w:t>
      </w:r>
      <w:r w:rsidRPr="00F36865">
        <w:rPr>
          <w:i/>
          <w:iCs/>
        </w:rPr>
        <w:t>authorised officer</w:t>
      </w:r>
      <w:r w:rsidRPr="00F36865">
        <w:t xml:space="preserve"> may take action to remove, remedy or rectify a situation without first serving a Notice to Comply if the </w:t>
      </w:r>
      <w:r w:rsidRPr="00F36865">
        <w:rPr>
          <w:i/>
          <w:iCs/>
        </w:rPr>
        <w:t>authorised officer</w:t>
      </w:r>
      <w:r w:rsidRPr="00F36865">
        <w:t xml:space="preserve"> considers the circumstances or situation to be sufficiently urgent and that the time involved or difficulties associated with serving a notice, may place a person, </w:t>
      </w:r>
      <w:r w:rsidRPr="00F36865">
        <w:rPr>
          <w:i/>
          <w:iCs/>
        </w:rPr>
        <w:t>animal</w:t>
      </w:r>
      <w:r w:rsidRPr="00F36865">
        <w:t>, property or thing at risk or in danger</w:t>
      </w:r>
      <w:r w:rsidR="00777BAD" w:rsidRPr="00F36865">
        <w:t>.</w:t>
      </w:r>
      <w:bookmarkEnd w:id="346"/>
    </w:p>
    <w:p w14:paraId="74F8EF21" w14:textId="19F807B7" w:rsidR="00C20DCC" w:rsidRPr="00F36865" w:rsidRDefault="00C20DCC" w:rsidP="004E17E8">
      <w:pPr>
        <w:pStyle w:val="Heading3"/>
      </w:pPr>
      <w:r w:rsidRPr="00F36865">
        <w:t xml:space="preserve">In deciding whether circumstances are urgent, an </w:t>
      </w:r>
      <w:r w:rsidRPr="00F36865">
        <w:rPr>
          <w:i/>
          <w:iCs/>
        </w:rPr>
        <w:t>authorised officer</w:t>
      </w:r>
      <w:r w:rsidRPr="00F36865">
        <w:t xml:space="preserve"> must take into consideration, to the extent relevant</w:t>
      </w:r>
      <w:r w:rsidR="00E759C3">
        <w:t>,</w:t>
      </w:r>
      <w:r w:rsidRPr="00F36865">
        <w:t xml:space="preserve"> whether:</w:t>
      </w:r>
    </w:p>
    <w:p w14:paraId="098E9005" w14:textId="77777777" w:rsidR="00C20DCC" w:rsidRPr="00F36865" w:rsidRDefault="00C20DCC" w:rsidP="004E17E8">
      <w:pPr>
        <w:pStyle w:val="Heading4"/>
      </w:pPr>
      <w:r w:rsidRPr="00F36865">
        <w:t>it is practicable to contact:</w:t>
      </w:r>
    </w:p>
    <w:p w14:paraId="1F4EC5CA" w14:textId="7834EB7F" w:rsidR="00C20DCC" w:rsidRPr="00F36865" w:rsidRDefault="00C20DCC" w:rsidP="004E17E8">
      <w:pPr>
        <w:pStyle w:val="Heading5"/>
      </w:pPr>
      <w:r w:rsidRPr="00F36865">
        <w:t xml:space="preserve">the person by whose default, </w:t>
      </w:r>
      <w:r w:rsidR="00420F60" w:rsidRPr="00F36865">
        <w:t>permission,</w:t>
      </w:r>
      <w:r w:rsidRPr="00F36865">
        <w:t xml:space="preserve"> or tolerance the situation has arisen; or</w:t>
      </w:r>
    </w:p>
    <w:p w14:paraId="16F3F445" w14:textId="77777777" w:rsidR="00C20DCC" w:rsidRPr="00F36865" w:rsidRDefault="00C20DCC" w:rsidP="004E17E8">
      <w:pPr>
        <w:pStyle w:val="Heading5"/>
      </w:pPr>
      <w:r w:rsidRPr="00F36865">
        <w:t>the owner or the occupier of the premises or property affected; and</w:t>
      </w:r>
    </w:p>
    <w:p w14:paraId="0DC71859" w14:textId="551C9036" w:rsidR="00C20DCC" w:rsidRPr="00F36865" w:rsidRDefault="00C20DCC" w:rsidP="004E17E8">
      <w:pPr>
        <w:pStyle w:val="Heading4"/>
      </w:pPr>
      <w:r w:rsidRPr="00F36865">
        <w:t xml:space="preserve">there is an urgent risk or threat to public health, public safety, the </w:t>
      </w:r>
      <w:r w:rsidR="00420F60" w:rsidRPr="00F36865">
        <w:t>environment,</w:t>
      </w:r>
      <w:r w:rsidRPr="00F36865">
        <w:t xml:space="preserve"> or </w:t>
      </w:r>
      <w:r w:rsidRPr="00F36865">
        <w:rPr>
          <w:i/>
          <w:iCs/>
        </w:rPr>
        <w:t>animal</w:t>
      </w:r>
      <w:r w:rsidRPr="00F36865">
        <w:t xml:space="preserve"> welfare.</w:t>
      </w:r>
    </w:p>
    <w:p w14:paraId="0857047C" w14:textId="38A4A6C4" w:rsidR="00C20DCC" w:rsidRPr="00F36865" w:rsidRDefault="00C20DCC" w:rsidP="004E17E8">
      <w:pPr>
        <w:pStyle w:val="Heading3"/>
      </w:pPr>
      <w:r w:rsidRPr="00F36865">
        <w:t xml:space="preserve">The action taken by an </w:t>
      </w:r>
      <w:r w:rsidRPr="00F36865">
        <w:rPr>
          <w:i/>
          <w:iCs/>
        </w:rPr>
        <w:t>authorised officer</w:t>
      </w:r>
      <w:r w:rsidRPr="00F36865">
        <w:t xml:space="preserve"> under sub</w:t>
      </w:r>
      <w:r w:rsidR="00241C3C" w:rsidRPr="00F36865">
        <w:t>-</w:t>
      </w:r>
      <w:r w:rsidRPr="00F36865">
        <w:t xml:space="preserve">clause </w:t>
      </w:r>
      <w:r w:rsidR="009975DC">
        <w:fldChar w:fldCharType="begin"/>
      </w:r>
      <w:r w:rsidR="009975DC">
        <w:instrText xml:space="preserve"> REF _Ref121997117 \w \h </w:instrText>
      </w:r>
      <w:r w:rsidR="009975DC">
        <w:fldChar w:fldCharType="separate"/>
      </w:r>
      <w:r w:rsidR="001321D8">
        <w:t>29.1.1</w:t>
      </w:r>
      <w:r w:rsidR="009975DC">
        <w:fldChar w:fldCharType="end"/>
      </w:r>
      <w:r w:rsidRPr="00F36865">
        <w:t xml:space="preserve"> must not extend beyond what is necessary to cause the immediate abatement of or minimise the risk or danger involved.</w:t>
      </w:r>
    </w:p>
    <w:p w14:paraId="61A204C5" w14:textId="1CE3C2DF" w:rsidR="00C20DCC" w:rsidRPr="00F36865" w:rsidRDefault="00C20DCC" w:rsidP="004E17E8">
      <w:pPr>
        <w:pStyle w:val="Heading3"/>
      </w:pPr>
      <w:r w:rsidRPr="00F36865">
        <w:t xml:space="preserve">An </w:t>
      </w:r>
      <w:r w:rsidRPr="00F36865">
        <w:rPr>
          <w:i/>
          <w:iCs/>
        </w:rPr>
        <w:t>authorised officer</w:t>
      </w:r>
      <w:r w:rsidRPr="00F36865">
        <w:t xml:space="preserve"> who </w:t>
      </w:r>
      <w:proofErr w:type="gramStart"/>
      <w:r w:rsidRPr="00F36865">
        <w:t>takes action</w:t>
      </w:r>
      <w:proofErr w:type="gramEnd"/>
      <w:r w:rsidRPr="00F36865">
        <w:t xml:space="preserve"> under sub</w:t>
      </w:r>
      <w:r w:rsidR="0032262D" w:rsidRPr="00F36865">
        <w:t>-</w:t>
      </w:r>
      <w:r w:rsidRPr="00F36865">
        <w:t xml:space="preserve">clause </w:t>
      </w:r>
      <w:r w:rsidR="009975DC">
        <w:fldChar w:fldCharType="begin"/>
      </w:r>
      <w:r w:rsidR="009975DC">
        <w:instrText xml:space="preserve"> REF _Ref121997117 \w \h </w:instrText>
      </w:r>
      <w:r w:rsidR="009975DC">
        <w:fldChar w:fldCharType="separate"/>
      </w:r>
      <w:r w:rsidR="001321D8">
        <w:t>29.1.1</w:t>
      </w:r>
      <w:r w:rsidR="009975DC">
        <w:fldChar w:fldCharType="end"/>
      </w:r>
      <w:r w:rsidRPr="00F36865">
        <w:t xml:space="preserve"> must ensure that, as soon as practicable</w:t>
      </w:r>
      <w:r w:rsidR="000B5835">
        <w:t>,</w:t>
      </w:r>
      <w:r w:rsidRPr="00F36865">
        <w:t xml:space="preserve"> details of the circumstances and remedying action are forwarded to the person on whose behalf the action was taken.</w:t>
      </w:r>
    </w:p>
    <w:p w14:paraId="08D77F83" w14:textId="0863CA25" w:rsidR="00C20DCC" w:rsidRPr="00F36865" w:rsidRDefault="00C20DCC" w:rsidP="0015777C">
      <w:pPr>
        <w:pStyle w:val="Heading2"/>
      </w:pPr>
      <w:bookmarkStart w:id="347" w:name="_Toc104559348"/>
      <w:bookmarkStart w:id="348" w:name="_Toc124320437"/>
      <w:r w:rsidRPr="00F36865">
        <w:t xml:space="preserve">Power to </w:t>
      </w:r>
      <w:r w:rsidR="00FF15CB">
        <w:t>I</w:t>
      </w:r>
      <w:r w:rsidRPr="00F36865">
        <w:t>mpound</w:t>
      </w:r>
      <w:bookmarkEnd w:id="347"/>
      <w:bookmarkEnd w:id="348"/>
    </w:p>
    <w:p w14:paraId="0D59563D" w14:textId="64646BE3" w:rsidR="00C20DCC" w:rsidRPr="00F36865" w:rsidRDefault="00C20DCC" w:rsidP="004E17E8">
      <w:pPr>
        <w:pStyle w:val="Heading3"/>
      </w:pPr>
      <w:r w:rsidRPr="00F36865">
        <w:t xml:space="preserve">Where any items, goods and equipment are used in contravention of this Local Law an </w:t>
      </w:r>
      <w:r w:rsidRPr="00F36865">
        <w:rPr>
          <w:i/>
          <w:iCs/>
        </w:rPr>
        <w:t>authorised officer</w:t>
      </w:r>
      <w:r w:rsidRPr="00F36865">
        <w:t xml:space="preserve"> may remove and impound them.</w:t>
      </w:r>
    </w:p>
    <w:p w14:paraId="4B69EB53" w14:textId="6146C0E0" w:rsidR="00C20DCC" w:rsidRPr="00F36865" w:rsidRDefault="00C20DCC" w:rsidP="004E17E8">
      <w:pPr>
        <w:pStyle w:val="Heading3"/>
      </w:pPr>
      <w:r w:rsidRPr="00F36865">
        <w:t xml:space="preserve">Where any items and equipment are impounded under this provision, an </w:t>
      </w:r>
      <w:r w:rsidRPr="00F36865">
        <w:rPr>
          <w:i/>
          <w:iCs/>
        </w:rPr>
        <w:t>authorised officer</w:t>
      </w:r>
      <w:r w:rsidRPr="00F36865">
        <w:t xml:space="preserve"> must</w:t>
      </w:r>
      <w:r w:rsidR="000B5835">
        <w:t>,</w:t>
      </w:r>
      <w:r w:rsidRPr="00F36865">
        <w:t xml:space="preserve"> as soon as possible and where practicable, serve a Notice of</w:t>
      </w:r>
      <w:r w:rsidR="00CB19DA" w:rsidRPr="00F36865">
        <w:t xml:space="preserve"> </w:t>
      </w:r>
      <w:r w:rsidRPr="00F36865">
        <w:t>Impounding on the owner or the person responsible for the item setting out the fees and charges payable and the time by which the item must be retrieved.</w:t>
      </w:r>
    </w:p>
    <w:p w14:paraId="7159D005" w14:textId="2AC7D6EE" w:rsidR="00C20DCC" w:rsidRPr="00F36865" w:rsidRDefault="00C20DCC" w:rsidP="004E17E8">
      <w:pPr>
        <w:pStyle w:val="Heading3"/>
      </w:pPr>
      <w:r w:rsidRPr="00F36865">
        <w:t xml:space="preserve">Where the identity or whereabouts of the owner or the person responsible for the impounded item is unknown the </w:t>
      </w:r>
      <w:r w:rsidRPr="00F36865">
        <w:rPr>
          <w:i/>
          <w:iCs/>
        </w:rPr>
        <w:t>authorised officer</w:t>
      </w:r>
      <w:r w:rsidRPr="00F36865">
        <w:t xml:space="preserve"> must take reasonable steps to establish the identi</w:t>
      </w:r>
      <w:r w:rsidR="000B5835">
        <w:t>t</w:t>
      </w:r>
      <w:r w:rsidRPr="00F36865">
        <w:t>y or whereabouts of the person and may dispose of the impounded item in the following way:</w:t>
      </w:r>
    </w:p>
    <w:p w14:paraId="77D73F2E" w14:textId="10122516" w:rsidR="00C20DCC" w:rsidRPr="00F36865" w:rsidRDefault="00C20DCC" w:rsidP="004E17E8">
      <w:pPr>
        <w:pStyle w:val="Heading4"/>
      </w:pPr>
      <w:r w:rsidRPr="00F36865">
        <w:t xml:space="preserve">where the item has no saleable value, it may be disposed of in the most economical way determined by an </w:t>
      </w:r>
      <w:r w:rsidRPr="00F36865">
        <w:rPr>
          <w:i/>
          <w:iCs/>
        </w:rPr>
        <w:t>authorised officer</w:t>
      </w:r>
      <w:r w:rsidRPr="00F36865">
        <w:t xml:space="preserve"> or </w:t>
      </w:r>
      <w:r w:rsidRPr="00F36865">
        <w:rPr>
          <w:i/>
          <w:iCs/>
        </w:rPr>
        <w:t>delegate</w:t>
      </w:r>
      <w:r w:rsidRPr="00F36865">
        <w:t xml:space="preserve"> in </w:t>
      </w:r>
      <w:r w:rsidRPr="00F36865">
        <w:lastRenderedPageBreak/>
        <w:t xml:space="preserve">accordance with </w:t>
      </w:r>
      <w:r w:rsidRPr="00F36865">
        <w:rPr>
          <w:i/>
          <w:iCs/>
        </w:rPr>
        <w:t>Council</w:t>
      </w:r>
      <w:r w:rsidR="001A1E5B" w:rsidRPr="00F36865">
        <w:rPr>
          <w:i/>
          <w:iCs/>
        </w:rPr>
        <w:t>’</w:t>
      </w:r>
      <w:r w:rsidR="00D51050" w:rsidRPr="00F36865">
        <w:rPr>
          <w:i/>
          <w:iCs/>
        </w:rPr>
        <w:t>s</w:t>
      </w:r>
      <w:r w:rsidRPr="00F36865">
        <w:t xml:space="preserve"> </w:t>
      </w:r>
      <w:r w:rsidRPr="00F36865">
        <w:rPr>
          <w:i/>
          <w:iCs/>
        </w:rPr>
        <w:t>Asset Disposal Policy</w:t>
      </w:r>
      <w:r w:rsidRPr="00F36865">
        <w:t xml:space="preserve"> or other relevant policy;</w:t>
      </w:r>
      <w:r w:rsidR="00E30DA6" w:rsidRPr="00F36865">
        <w:t xml:space="preserve"> or</w:t>
      </w:r>
    </w:p>
    <w:p w14:paraId="63CE7B7B" w14:textId="469BD79E" w:rsidR="00C20DCC" w:rsidRPr="00F36865" w:rsidRDefault="00C20DCC" w:rsidP="004E17E8">
      <w:pPr>
        <w:pStyle w:val="Heading4"/>
      </w:pPr>
      <w:r w:rsidRPr="00F36865">
        <w:t>where the item appears to have some saleable</w:t>
      </w:r>
      <w:r w:rsidR="00E30DA6" w:rsidRPr="00F36865">
        <w:t xml:space="preserve"> </w:t>
      </w:r>
      <w:r w:rsidRPr="00F36865">
        <w:t>value</w:t>
      </w:r>
      <w:r w:rsidR="00E30DA6" w:rsidRPr="00F36865">
        <w:t>,</w:t>
      </w:r>
      <w:r w:rsidRPr="00F36865">
        <w:t xml:space="preserve"> the item may be disposed of by tender, public auction or private sale but may be given away or disposed of if the sale is unsuccessful in accordance with </w:t>
      </w:r>
      <w:r w:rsidRPr="00F36865">
        <w:rPr>
          <w:i/>
          <w:iCs/>
        </w:rPr>
        <w:t>Council</w:t>
      </w:r>
      <w:r w:rsidR="00021B0E" w:rsidRPr="00F36865">
        <w:rPr>
          <w:i/>
          <w:iCs/>
        </w:rPr>
        <w:t>’</w:t>
      </w:r>
      <w:r w:rsidR="00D51050" w:rsidRPr="00F36865">
        <w:rPr>
          <w:i/>
          <w:iCs/>
        </w:rPr>
        <w:t>s</w:t>
      </w:r>
      <w:r w:rsidRPr="00F36865">
        <w:t xml:space="preserve"> </w:t>
      </w:r>
      <w:r w:rsidRPr="00F36865">
        <w:rPr>
          <w:i/>
          <w:iCs/>
        </w:rPr>
        <w:t>Asset Disposal Policy</w:t>
      </w:r>
      <w:r w:rsidRPr="00F36865">
        <w:t xml:space="preserve"> or other relevant policy.</w:t>
      </w:r>
    </w:p>
    <w:p w14:paraId="2EAB2F60" w14:textId="2388ED7A" w:rsidR="00C20DCC" w:rsidRPr="00F36865" w:rsidRDefault="00C20DCC" w:rsidP="004E17E8">
      <w:pPr>
        <w:pStyle w:val="Heading3"/>
      </w:pPr>
      <w:bookmarkStart w:id="349" w:name="_Ref121997142"/>
      <w:r w:rsidRPr="00F36865">
        <w:t>Any proceeds from the disposal of an impounded item will be paid to the owner or the person who</w:t>
      </w:r>
      <w:r w:rsidR="000B5835">
        <w:t>,</w:t>
      </w:r>
      <w:r w:rsidRPr="00F36865">
        <w:t xml:space="preserve"> in the opinion of</w:t>
      </w:r>
      <w:r w:rsidR="001F79E5" w:rsidRPr="00F36865">
        <w:t xml:space="preserve"> </w:t>
      </w:r>
      <w:r w:rsidRPr="00F36865">
        <w:rPr>
          <w:i/>
          <w:iCs/>
        </w:rPr>
        <w:t>Council</w:t>
      </w:r>
      <w:r w:rsidRPr="00F36865">
        <w:t xml:space="preserve"> or </w:t>
      </w:r>
      <w:r w:rsidR="001F79E5" w:rsidRPr="00F36865">
        <w:t xml:space="preserve">an </w:t>
      </w:r>
      <w:r w:rsidRPr="00F36865">
        <w:rPr>
          <w:i/>
          <w:iCs/>
        </w:rPr>
        <w:t>authorised officer</w:t>
      </w:r>
      <w:r w:rsidR="000B5835">
        <w:t>,</w:t>
      </w:r>
      <w:r w:rsidRPr="00F36865">
        <w:t xml:space="preserve"> appears to be authorised to receive the</w:t>
      </w:r>
      <w:r w:rsidR="0090654B" w:rsidRPr="00F36865">
        <w:t xml:space="preserve"> </w:t>
      </w:r>
      <w:r w:rsidRPr="00F36865">
        <w:t xml:space="preserve">money, except for the reasonable costs incurred by </w:t>
      </w:r>
      <w:r w:rsidRPr="00F36865">
        <w:rPr>
          <w:i/>
          <w:iCs/>
        </w:rPr>
        <w:t>Council</w:t>
      </w:r>
      <w:r w:rsidRPr="00F36865">
        <w:t xml:space="preserve"> in the administration</w:t>
      </w:r>
      <w:r w:rsidR="0021145F" w:rsidRPr="00F36865">
        <w:t xml:space="preserve"> </w:t>
      </w:r>
      <w:r w:rsidRPr="00F36865">
        <w:t>of this Local Law.</w:t>
      </w:r>
      <w:bookmarkEnd w:id="349"/>
    </w:p>
    <w:p w14:paraId="16634D68" w14:textId="6A9D7453" w:rsidR="00C20DCC" w:rsidRPr="00F36865" w:rsidRDefault="00C20DCC" w:rsidP="004E17E8">
      <w:pPr>
        <w:pStyle w:val="Heading3"/>
      </w:pPr>
      <w:r w:rsidRPr="00F36865">
        <w:t xml:space="preserve">If the person described in sub-clause </w:t>
      </w:r>
      <w:r w:rsidR="009975DC">
        <w:fldChar w:fldCharType="begin"/>
      </w:r>
      <w:r w:rsidR="009975DC">
        <w:instrText xml:space="preserve"> REF _Ref121997142 \w \h </w:instrText>
      </w:r>
      <w:r w:rsidR="009975DC">
        <w:fldChar w:fldCharType="separate"/>
      </w:r>
      <w:r w:rsidR="001321D8">
        <w:t>29.2.4</w:t>
      </w:r>
      <w:r w:rsidR="009975DC">
        <w:fldChar w:fldCharType="end"/>
      </w:r>
      <w:r w:rsidRPr="00F36865">
        <w:t xml:space="preserve"> cannot be identified or located within six months</w:t>
      </w:r>
      <w:r w:rsidR="00E30DA6" w:rsidRPr="00F36865">
        <w:t xml:space="preserve"> </w:t>
      </w:r>
      <w:r w:rsidRPr="00F36865">
        <w:t>of serving the Notice of Impounding, any proceeds of sale cease to be payable to that person and may be retained for municipal purposes.</w:t>
      </w:r>
    </w:p>
    <w:p w14:paraId="7D4BB7EC" w14:textId="1089F01A" w:rsidR="00C20DCC" w:rsidRPr="00F36865" w:rsidRDefault="00C20DCC" w:rsidP="004E17E8">
      <w:pPr>
        <w:pStyle w:val="Heading3"/>
      </w:pPr>
      <w:r w:rsidRPr="00F36865">
        <w:t xml:space="preserve">If an </w:t>
      </w:r>
      <w:r w:rsidRPr="00F36865">
        <w:rPr>
          <w:i/>
          <w:iCs/>
        </w:rPr>
        <w:t>authorised officer</w:t>
      </w:r>
      <w:r w:rsidRPr="00F36865">
        <w:t xml:space="preserve"> has impounded anything in accordance with this Local Law, </w:t>
      </w:r>
      <w:r w:rsidRPr="00F36865">
        <w:rPr>
          <w:i/>
          <w:iCs/>
        </w:rPr>
        <w:t>Council</w:t>
      </w:r>
      <w:r w:rsidRPr="00F36865">
        <w:t xml:space="preserve"> may refuse to release it until the </w:t>
      </w:r>
      <w:r w:rsidRPr="00F36865">
        <w:rPr>
          <w:i/>
          <w:iCs/>
        </w:rPr>
        <w:t>appropriate fee</w:t>
      </w:r>
      <w:r w:rsidRPr="00F36865">
        <w:t xml:space="preserve"> or charge for its releas</w:t>
      </w:r>
      <w:r w:rsidR="00794562" w:rsidRPr="00F36865">
        <w:t xml:space="preserve">e </w:t>
      </w:r>
      <w:r w:rsidRPr="00F36865">
        <w:t xml:space="preserve">has been paid to </w:t>
      </w:r>
      <w:r w:rsidRPr="00F36865">
        <w:rPr>
          <w:i/>
          <w:iCs/>
        </w:rPr>
        <w:t>Council</w:t>
      </w:r>
      <w:r w:rsidRPr="00F36865">
        <w:t>.</w:t>
      </w:r>
    </w:p>
    <w:p w14:paraId="785AC9BA" w14:textId="5984726A" w:rsidR="00C20DCC" w:rsidRPr="009A2576" w:rsidRDefault="00C20DCC" w:rsidP="004E17E8">
      <w:pPr>
        <w:pStyle w:val="Heading3"/>
      </w:pPr>
      <w:r w:rsidRPr="00F36865">
        <w:t xml:space="preserve">In exercising any of the powers in this clause an </w:t>
      </w:r>
      <w:r w:rsidRPr="00F36865">
        <w:rPr>
          <w:i/>
          <w:iCs/>
        </w:rPr>
        <w:t>authorised officer</w:t>
      </w:r>
      <w:r w:rsidRPr="00F36865">
        <w:t xml:space="preserve"> must have</w:t>
      </w:r>
      <w:r w:rsidR="00E30DA6" w:rsidRPr="00F36865">
        <w:t xml:space="preserve"> </w:t>
      </w:r>
      <w:r w:rsidRPr="00F36865">
        <w:t xml:space="preserve">regard to any specific requirements in the </w:t>
      </w:r>
      <w:r w:rsidRPr="00386FAF">
        <w:rPr>
          <w:i/>
          <w:iCs/>
        </w:rPr>
        <w:t>Act</w:t>
      </w:r>
      <w:r w:rsidRPr="00F36865">
        <w:t>.</w:t>
      </w:r>
    </w:p>
    <w:p w14:paraId="2CAB6DF7" w14:textId="1C2D23D1" w:rsidR="000C07E7" w:rsidRPr="00F36865" w:rsidRDefault="000C07E7" w:rsidP="0015777C">
      <w:pPr>
        <w:pStyle w:val="Heading2"/>
        <w:rPr>
          <w:bCs/>
        </w:rPr>
      </w:pPr>
      <w:bookmarkStart w:id="350" w:name="_Toc124320438"/>
      <w:r w:rsidRPr="00F36865">
        <w:rPr>
          <w:bCs/>
        </w:rPr>
        <w:t>Penalties</w:t>
      </w:r>
      <w:r w:rsidRPr="00F36865">
        <w:t xml:space="preserve"> and </w:t>
      </w:r>
      <w:r w:rsidR="00FF15CB">
        <w:t>I</w:t>
      </w:r>
      <w:r w:rsidRPr="00F36865">
        <w:t>nfringement</w:t>
      </w:r>
      <w:bookmarkEnd w:id="350"/>
      <w:r w:rsidRPr="00F36865">
        <w:t xml:space="preserve"> </w:t>
      </w:r>
    </w:p>
    <w:p w14:paraId="554291B0" w14:textId="57E5192A" w:rsidR="000C07E7" w:rsidRPr="00F36865" w:rsidRDefault="000C07E7" w:rsidP="009A2576">
      <w:pPr>
        <w:pStyle w:val="Heading3"/>
      </w:pPr>
      <w:r w:rsidRPr="00F36865">
        <w:t xml:space="preserve">As an alternative to prosecution, an </w:t>
      </w:r>
      <w:r w:rsidRPr="00F36865">
        <w:rPr>
          <w:i/>
          <w:iCs/>
        </w:rPr>
        <w:t>authorised officer</w:t>
      </w:r>
      <w:r w:rsidRPr="00F36865">
        <w:t xml:space="preserve"> may issue an infringement notice to any person whom the </w:t>
      </w:r>
      <w:r w:rsidRPr="00F36865">
        <w:rPr>
          <w:i/>
          <w:iCs/>
        </w:rPr>
        <w:t>authorised officer</w:t>
      </w:r>
      <w:r w:rsidRPr="00F36865">
        <w:t xml:space="preserve"> reasonably considers has committed an </w:t>
      </w:r>
      <w:r w:rsidRPr="00F36865">
        <w:rPr>
          <w:i/>
          <w:iCs/>
        </w:rPr>
        <w:t>offence</w:t>
      </w:r>
      <w:r w:rsidRPr="00F36865">
        <w:t>.</w:t>
      </w:r>
    </w:p>
    <w:p w14:paraId="1261B8C0" w14:textId="584BF9FA" w:rsidR="000C07E7" w:rsidRPr="00F36865" w:rsidRDefault="000C07E7" w:rsidP="009A2576">
      <w:pPr>
        <w:pStyle w:val="Heading3"/>
      </w:pPr>
      <w:r w:rsidRPr="00F36865">
        <w:t>A person issued with an infringement notice is entitled to disregard the notice and defend the prosecution in court.</w:t>
      </w:r>
    </w:p>
    <w:p w14:paraId="7CED2CE5" w14:textId="19F94297" w:rsidR="000C07E7" w:rsidRPr="00F36865" w:rsidRDefault="000C07E7" w:rsidP="009A2576">
      <w:pPr>
        <w:pStyle w:val="Heading3"/>
      </w:pPr>
      <w:r w:rsidRPr="00F36865">
        <w:t>The penalty in respect of an infringement for which an infringement notice is issued is the amount set out in</w:t>
      </w:r>
      <w:r w:rsidR="00855343">
        <w:t xml:space="preserve"> the Schedule</w:t>
      </w:r>
      <w:r w:rsidRPr="00F36865">
        <w:t>.</w:t>
      </w:r>
    </w:p>
    <w:p w14:paraId="02DE0646" w14:textId="2EC6D369" w:rsidR="000C07E7" w:rsidRPr="00F36865" w:rsidRDefault="000C07E7" w:rsidP="009A2576">
      <w:pPr>
        <w:pStyle w:val="Heading3"/>
      </w:pPr>
      <w:r w:rsidRPr="00F36865">
        <w:t xml:space="preserve">A person issued with an infringement notice may pay the penalty amount to </w:t>
      </w:r>
      <w:r w:rsidRPr="00F36865">
        <w:rPr>
          <w:i/>
          <w:iCs/>
        </w:rPr>
        <w:t>Council</w:t>
      </w:r>
      <w:r w:rsidRPr="00F36865">
        <w:t xml:space="preserve"> at the address indicated in the notice.</w:t>
      </w:r>
    </w:p>
    <w:p w14:paraId="074EE98A" w14:textId="64EEB570" w:rsidR="000C07E7" w:rsidRPr="00F36865" w:rsidRDefault="000C07E7" w:rsidP="009A2576">
      <w:pPr>
        <w:pStyle w:val="Heading3"/>
      </w:pPr>
      <w:r w:rsidRPr="00F36865">
        <w:t xml:space="preserve">To avoid prosecution and subject to the </w:t>
      </w:r>
      <w:r w:rsidRPr="00F36865">
        <w:rPr>
          <w:i/>
          <w:iCs/>
        </w:rPr>
        <w:t>Infringements Act</w:t>
      </w:r>
      <w:r w:rsidRPr="00F36865">
        <w:t xml:space="preserve"> 2006, the penalty indicated in the infringement notice must be paid within 28 days after the day on which the infringement notice is issued.</w:t>
      </w:r>
    </w:p>
    <w:p w14:paraId="26200B61" w14:textId="5B65B867" w:rsidR="004B078D" w:rsidRDefault="00C20DCC" w:rsidP="004B078D">
      <w:pPr>
        <w:pStyle w:val="BodyText"/>
        <w:spacing w:before="7"/>
        <w:rPr>
          <w:rFonts w:cs="Arial"/>
          <w:sz w:val="22"/>
          <w:szCs w:val="22"/>
        </w:rPr>
      </w:pPr>
      <w:r w:rsidRPr="00F36865">
        <w:rPr>
          <w:rFonts w:cs="Arial"/>
          <w:noProof/>
          <w:sz w:val="22"/>
          <w:szCs w:val="22"/>
        </w:rPr>
        <mc:AlternateContent>
          <mc:Choice Requires="wps">
            <w:drawing>
              <wp:anchor distT="0" distB="0" distL="0" distR="0" simplePos="0" relativeHeight="251658241" behindDoc="1" locked="0" layoutInCell="1" allowOverlap="1" wp14:anchorId="6BD68B70" wp14:editId="20B031B7">
                <wp:simplePos x="0" y="0"/>
                <wp:positionH relativeFrom="page">
                  <wp:posOffset>914400</wp:posOffset>
                </wp:positionH>
                <wp:positionV relativeFrom="paragraph">
                  <wp:posOffset>187960</wp:posOffset>
                </wp:positionV>
                <wp:extent cx="1828800" cy="10795"/>
                <wp:effectExtent l="0" t="0" r="0" b="0"/>
                <wp:wrapTopAndBottom/>
                <wp:docPr id="134" name="docshape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60A95D" id="docshape92" o:spid="_x0000_s1026" style="position:absolute;margin-left:1in;margin-top:14.8pt;width:2in;height:.85pt;z-index:-251658239;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" fillcolor="black" stroked="f">
                <w10:wrap type="topAndBottom" anchorx="page"/>
              </v:rect>
            </w:pict>
          </mc:Fallback>
        </mc:AlternateContent>
      </w:r>
    </w:p>
    <w:p w14:paraId="686030D7" w14:textId="77777777" w:rsidR="004B078D" w:rsidRDefault="004B078D">
      <w:pPr>
        <w:jc w:val="left"/>
        <w:rPr>
          <w:rFonts w:cs="Arial"/>
        </w:rPr>
      </w:pPr>
      <w:r>
        <w:rPr>
          <w:rFonts w:cs="Arial"/>
        </w:rPr>
        <w:br w:type="page"/>
      </w:r>
    </w:p>
    <w:p w14:paraId="7E3BD9E0" w14:textId="0A711271" w:rsidR="00C20DCC" w:rsidRPr="00F36865" w:rsidRDefault="00C20DCC" w:rsidP="009405EE">
      <w:pPr>
        <w:spacing w:line="259" w:lineRule="auto"/>
        <w:jc w:val="center"/>
        <w:rPr>
          <w:rFonts w:cs="Arial"/>
          <w:b/>
          <w:bCs/>
          <w:sz w:val="24"/>
          <w:szCs w:val="24"/>
        </w:rPr>
      </w:pPr>
      <w:r w:rsidRPr="00F36865">
        <w:rPr>
          <w:rFonts w:cs="Arial"/>
          <w:b/>
          <w:bCs/>
          <w:sz w:val="24"/>
          <w:szCs w:val="24"/>
        </w:rPr>
        <w:lastRenderedPageBreak/>
        <w:t>COMMUNITY LOCAL</w:t>
      </w:r>
      <w:r w:rsidR="002E36AA" w:rsidRPr="00F36865">
        <w:rPr>
          <w:rFonts w:cs="Arial"/>
          <w:b/>
          <w:bCs/>
          <w:sz w:val="24"/>
          <w:szCs w:val="24"/>
        </w:rPr>
        <w:t xml:space="preserve"> </w:t>
      </w:r>
      <w:r w:rsidRPr="00F36865">
        <w:rPr>
          <w:rFonts w:cs="Arial"/>
          <w:b/>
          <w:bCs/>
          <w:sz w:val="24"/>
          <w:szCs w:val="24"/>
        </w:rPr>
        <w:t>LAW</w:t>
      </w:r>
      <w:r w:rsidR="00DB6E9D" w:rsidRPr="00F36865">
        <w:rPr>
          <w:rFonts w:cs="Arial"/>
          <w:b/>
          <w:bCs/>
          <w:sz w:val="24"/>
          <w:szCs w:val="24"/>
        </w:rPr>
        <w:t xml:space="preserve"> NO 9</w:t>
      </w:r>
    </w:p>
    <w:p w14:paraId="59225C16" w14:textId="77777777" w:rsidR="00C20DCC" w:rsidRDefault="00C20DCC" w:rsidP="00515701">
      <w:pPr>
        <w:pStyle w:val="BodyText"/>
        <w:spacing w:before="10"/>
        <w:jc w:val="center"/>
        <w:rPr>
          <w:rFonts w:cs="Arial"/>
          <w:b/>
          <w:bCs/>
        </w:rPr>
      </w:pPr>
    </w:p>
    <w:p w14:paraId="716C3579" w14:textId="54FF133A" w:rsidR="008A2ECD" w:rsidRPr="00F36865" w:rsidRDefault="008A2ECD" w:rsidP="00515701">
      <w:pPr>
        <w:pStyle w:val="BodyText"/>
        <w:spacing w:before="10"/>
        <w:jc w:val="center"/>
        <w:rPr>
          <w:rFonts w:cs="Arial"/>
          <w:b/>
          <w:bCs/>
        </w:rPr>
      </w:pPr>
      <w:r>
        <w:rPr>
          <w:rFonts w:cs="Arial"/>
          <w:b/>
          <w:bCs/>
        </w:rPr>
        <w:t>SCHEDULE</w:t>
      </w:r>
    </w:p>
    <w:p w14:paraId="23B1384B" w14:textId="3BB28779" w:rsidR="00A91689" w:rsidRPr="00F36865" w:rsidRDefault="00855343" w:rsidP="008A2ECD">
      <w:pPr>
        <w:pStyle w:val="legalSchedule"/>
        <w:numPr>
          <w:ilvl w:val="0"/>
          <w:numId w:val="0"/>
        </w:numPr>
        <w:ind w:left="2552"/>
        <w:rPr>
          <w:rFonts w:cs="Arial"/>
          <w:b w:val="0"/>
          <w:bCs/>
          <w:szCs w:val="24"/>
        </w:rPr>
      </w:pPr>
      <w:bookmarkStart w:id="351" w:name="_Ref121996370"/>
      <w:r>
        <w:tab/>
      </w:r>
      <w:r>
        <w:tab/>
      </w:r>
      <w:r>
        <w:tab/>
      </w:r>
      <w:r>
        <w:tab/>
      </w:r>
      <w:bookmarkEnd w:id="351"/>
    </w:p>
    <w:p w14:paraId="108369FF" w14:textId="77777777" w:rsidR="00C20DCC" w:rsidRPr="00F36865" w:rsidRDefault="00C20DCC" w:rsidP="00515701">
      <w:pPr>
        <w:jc w:val="center"/>
        <w:rPr>
          <w:rFonts w:cs="Arial"/>
          <w:b/>
          <w:bCs/>
          <w:sz w:val="24"/>
          <w:szCs w:val="24"/>
        </w:rPr>
      </w:pPr>
      <w:r w:rsidRPr="00F36865">
        <w:rPr>
          <w:rFonts w:cs="Arial"/>
          <w:b/>
          <w:bCs/>
          <w:sz w:val="24"/>
          <w:szCs w:val="24"/>
        </w:rPr>
        <w:t>PENALTIES FIXED FOR INFRINGEMENT NOTICE PURPOSES</w:t>
      </w:r>
    </w:p>
    <w:p w14:paraId="0596A6BA" w14:textId="77777777" w:rsidR="009F49AE" w:rsidRPr="00F36865" w:rsidRDefault="009F49AE" w:rsidP="00C20DCC">
      <w:pPr>
        <w:pStyle w:val="BodyText"/>
        <w:rPr>
          <w:rFonts w:cs="Arial"/>
          <w:bCs/>
          <w:sz w:val="22"/>
          <w:szCs w:val="22"/>
        </w:rPr>
      </w:pPr>
    </w:p>
    <w:tbl>
      <w:tblPr>
        <w:tblStyle w:val="TableGrid"/>
        <w:tblW w:w="0" w:type="auto"/>
        <w:tblInd w:w="1271" w:type="dxa"/>
        <w:tblLook w:val="04A0" w:firstRow="1" w:lastRow="0" w:firstColumn="1" w:lastColumn="0" w:noHBand="0" w:noVBand="1"/>
      </w:tblPr>
      <w:tblGrid>
        <w:gridCol w:w="7088"/>
      </w:tblGrid>
      <w:tr w:rsidR="00A62B8D" w:rsidRPr="00F36865" w14:paraId="54202425" w14:textId="77777777" w:rsidTr="00A62B8D">
        <w:tc>
          <w:tcPr>
            <w:tcW w:w="7088" w:type="dxa"/>
          </w:tcPr>
          <w:p w14:paraId="5C5B127B" w14:textId="77777777" w:rsidR="00A62B8D" w:rsidRPr="00F36865" w:rsidRDefault="00A62B8D" w:rsidP="00C20DCC">
            <w:pPr>
              <w:pStyle w:val="BodyText"/>
              <w:rPr>
                <w:rFonts w:cs="Arial"/>
                <w:bCs/>
                <w:sz w:val="22"/>
                <w:szCs w:val="22"/>
              </w:rPr>
            </w:pPr>
          </w:p>
          <w:p w14:paraId="1496D18A" w14:textId="77777777" w:rsidR="00466DE9" w:rsidRPr="00F36865" w:rsidRDefault="000C102F" w:rsidP="00C20DCC">
            <w:pPr>
              <w:pStyle w:val="BodyText"/>
              <w:rPr>
                <w:rFonts w:cs="Arial"/>
                <w:sz w:val="22"/>
                <w:szCs w:val="22"/>
              </w:rPr>
            </w:pPr>
            <w:r w:rsidRPr="00F36865">
              <w:rPr>
                <w:rFonts w:cs="Arial"/>
                <w:sz w:val="22"/>
                <w:szCs w:val="22"/>
              </w:rPr>
              <w:t xml:space="preserve">Explanatory Note: Infringement notice penalties are used to simplify the process of enforcing less serious breaches of the law. </w:t>
            </w:r>
          </w:p>
          <w:p w14:paraId="02EF9ABA" w14:textId="77777777" w:rsidR="00466DE9" w:rsidRPr="00F36865" w:rsidRDefault="00466DE9" w:rsidP="00C20DCC">
            <w:pPr>
              <w:pStyle w:val="BodyText"/>
              <w:rPr>
                <w:rFonts w:cs="Arial"/>
                <w:sz w:val="22"/>
                <w:szCs w:val="22"/>
              </w:rPr>
            </w:pPr>
          </w:p>
          <w:p w14:paraId="1FF06E00" w14:textId="5FA974B8" w:rsidR="00466DE9" w:rsidRPr="00F36865" w:rsidRDefault="000C102F" w:rsidP="00C20DCC">
            <w:pPr>
              <w:pStyle w:val="BodyText"/>
              <w:rPr>
                <w:rFonts w:cs="Arial"/>
                <w:sz w:val="22"/>
                <w:szCs w:val="22"/>
              </w:rPr>
            </w:pPr>
            <w:r w:rsidRPr="00F36865">
              <w:rPr>
                <w:rFonts w:cs="Arial"/>
                <w:sz w:val="22"/>
                <w:szCs w:val="22"/>
              </w:rPr>
              <w:t xml:space="preserve">Infringement notices avoid the complex process of Court prosecution. </w:t>
            </w:r>
          </w:p>
          <w:p w14:paraId="397C8046" w14:textId="77777777" w:rsidR="00466DE9" w:rsidRPr="00F36865" w:rsidRDefault="00466DE9" w:rsidP="00C20DCC">
            <w:pPr>
              <w:pStyle w:val="BodyText"/>
              <w:rPr>
                <w:rFonts w:cs="Arial"/>
                <w:sz w:val="22"/>
                <w:szCs w:val="22"/>
              </w:rPr>
            </w:pPr>
          </w:p>
          <w:p w14:paraId="6DD05B5C" w14:textId="77777777" w:rsidR="00466DE9" w:rsidRPr="00F36865" w:rsidRDefault="000C102F" w:rsidP="00C20DCC">
            <w:pPr>
              <w:pStyle w:val="BodyText"/>
              <w:rPr>
                <w:rFonts w:cs="Arial"/>
                <w:sz w:val="22"/>
                <w:szCs w:val="22"/>
              </w:rPr>
            </w:pPr>
            <w:r w:rsidRPr="00F36865">
              <w:rPr>
                <w:rFonts w:cs="Arial"/>
                <w:sz w:val="22"/>
                <w:szCs w:val="22"/>
              </w:rPr>
              <w:t>When infringement notices are paid on time, no conviction is recorded by a Court. The amount of an infringement penalty is normally significantly less than the potential maximum penalty a Court might impose for the same offence. Maximum penalties may be imposed by a Court when:</w:t>
            </w:r>
          </w:p>
          <w:p w14:paraId="313ACAC2" w14:textId="77777777" w:rsidR="00466DE9" w:rsidRPr="00F36865" w:rsidRDefault="00466DE9" w:rsidP="00C20DCC">
            <w:pPr>
              <w:pStyle w:val="BodyText"/>
              <w:rPr>
                <w:rFonts w:cs="Arial"/>
                <w:sz w:val="22"/>
                <w:szCs w:val="22"/>
              </w:rPr>
            </w:pPr>
          </w:p>
          <w:p w14:paraId="58C02299" w14:textId="77777777" w:rsidR="00466DE9" w:rsidRPr="00F36865" w:rsidRDefault="000C102F">
            <w:pPr>
              <w:pStyle w:val="BodyText"/>
              <w:numPr>
                <w:ilvl w:val="0"/>
                <w:numId w:val="59"/>
              </w:numPr>
              <w:rPr>
                <w:rFonts w:cs="Arial"/>
                <w:bCs/>
                <w:sz w:val="22"/>
                <w:szCs w:val="22"/>
              </w:rPr>
            </w:pPr>
            <w:r w:rsidRPr="00F36865">
              <w:rPr>
                <w:rFonts w:cs="Arial"/>
                <w:sz w:val="22"/>
                <w:szCs w:val="22"/>
              </w:rPr>
              <w:t>Council or an authorised officer chooses to prosecute an offence, rather than issue an infringement notice; or</w:t>
            </w:r>
          </w:p>
          <w:p w14:paraId="48F624F8" w14:textId="04C01A5D" w:rsidR="00A62B8D" w:rsidRPr="00F36865" w:rsidRDefault="000C102F">
            <w:pPr>
              <w:pStyle w:val="BodyText"/>
              <w:numPr>
                <w:ilvl w:val="0"/>
                <w:numId w:val="59"/>
              </w:numPr>
              <w:rPr>
                <w:rFonts w:cs="Arial"/>
                <w:bCs/>
                <w:sz w:val="22"/>
                <w:szCs w:val="22"/>
              </w:rPr>
            </w:pPr>
            <w:r w:rsidRPr="00F36865">
              <w:rPr>
                <w:rFonts w:cs="Arial"/>
                <w:sz w:val="22"/>
                <w:szCs w:val="22"/>
              </w:rPr>
              <w:t>a person receiving an infringement notice chooses to have the matter heard in Court.</w:t>
            </w:r>
          </w:p>
          <w:p w14:paraId="38805850" w14:textId="77777777" w:rsidR="00A62B8D" w:rsidRPr="00F36865" w:rsidRDefault="00A62B8D" w:rsidP="00C20DCC">
            <w:pPr>
              <w:pStyle w:val="BodyText"/>
              <w:rPr>
                <w:rFonts w:cs="Arial"/>
                <w:bCs/>
                <w:sz w:val="22"/>
                <w:szCs w:val="22"/>
              </w:rPr>
            </w:pPr>
          </w:p>
          <w:p w14:paraId="3A4715E7" w14:textId="1DCAE6DD" w:rsidR="00BF1748" w:rsidRPr="00F36865" w:rsidRDefault="00050E7A" w:rsidP="00C20DCC">
            <w:pPr>
              <w:pStyle w:val="BodyText"/>
              <w:rPr>
                <w:rFonts w:cs="Arial"/>
                <w:bCs/>
                <w:sz w:val="22"/>
                <w:szCs w:val="22"/>
              </w:rPr>
            </w:pPr>
            <w:r w:rsidRPr="00F36865">
              <w:rPr>
                <w:rFonts w:cs="Arial"/>
                <w:bCs/>
                <w:sz w:val="22"/>
                <w:szCs w:val="22"/>
              </w:rPr>
              <w:t>Penalty units</w:t>
            </w:r>
            <w:r w:rsidR="00BF1748" w:rsidRPr="00F36865">
              <w:rPr>
                <w:rFonts w:cs="Arial"/>
                <w:bCs/>
                <w:sz w:val="22"/>
                <w:szCs w:val="22"/>
              </w:rPr>
              <w:t xml:space="preserve"> are indexed annuall</w:t>
            </w:r>
            <w:r w:rsidR="007F7FE6" w:rsidRPr="00F36865">
              <w:rPr>
                <w:rFonts w:cs="Arial"/>
                <w:bCs/>
                <w:sz w:val="22"/>
                <w:szCs w:val="22"/>
              </w:rPr>
              <w:t>y.</w:t>
            </w:r>
          </w:p>
        </w:tc>
      </w:tr>
    </w:tbl>
    <w:p w14:paraId="55DC490E" w14:textId="440BBA37" w:rsidR="00EC3C03" w:rsidRPr="00F36865" w:rsidRDefault="00EC3C03" w:rsidP="00C20DCC">
      <w:pPr>
        <w:pStyle w:val="BodyText"/>
        <w:rPr>
          <w:rFonts w:cs="Arial"/>
          <w:bCs/>
          <w:sz w:val="22"/>
          <w:szCs w:val="22"/>
        </w:rPr>
      </w:pPr>
    </w:p>
    <w:p w14:paraId="10F39F7C" w14:textId="151D933D" w:rsidR="00515701" w:rsidRDefault="00515701" w:rsidP="00C20DCC">
      <w:pPr>
        <w:pStyle w:val="BodyText"/>
        <w:rPr>
          <w:rFonts w:cs="Arial"/>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3"/>
        <w:gridCol w:w="4252"/>
        <w:gridCol w:w="1701"/>
        <w:gridCol w:w="1698"/>
      </w:tblGrid>
      <w:tr w:rsidR="00B054DC" w:rsidRPr="00B054DC" w14:paraId="6EE0E234" w14:textId="77777777" w:rsidTr="00795E2D">
        <w:trPr>
          <w:cantSplit/>
          <w:tblHeader/>
        </w:trPr>
        <w:tc>
          <w:tcPr>
            <w:tcW w:w="1413" w:type="dxa"/>
            <w:shd w:val="clear" w:color="auto" w:fill="BFBFBF" w:themeFill="background1" w:themeFillShade="BF"/>
          </w:tcPr>
          <w:p w14:paraId="68B73C6B" w14:textId="226799F6" w:rsidR="00B054DC" w:rsidRPr="001356E9" w:rsidRDefault="00B054DC" w:rsidP="00236525">
            <w:pPr>
              <w:pStyle w:val="BodyText"/>
              <w:spacing w:before="60" w:after="60"/>
              <w:jc w:val="center"/>
              <w:rPr>
                <w:rFonts w:cs="Arial"/>
                <w:b/>
                <w:sz w:val="22"/>
                <w:szCs w:val="22"/>
              </w:rPr>
            </w:pPr>
            <w:r w:rsidRPr="001356E9">
              <w:rPr>
                <w:rFonts w:cs="Arial"/>
                <w:b/>
                <w:sz w:val="22"/>
                <w:szCs w:val="22"/>
              </w:rPr>
              <w:t>Clause or sub-clause</w:t>
            </w:r>
          </w:p>
        </w:tc>
        <w:tc>
          <w:tcPr>
            <w:tcW w:w="4252" w:type="dxa"/>
            <w:shd w:val="clear" w:color="auto" w:fill="BFBFBF" w:themeFill="background1" w:themeFillShade="BF"/>
          </w:tcPr>
          <w:p w14:paraId="5895CB2F" w14:textId="1FED6AE0" w:rsidR="00B054DC" w:rsidRPr="001356E9" w:rsidRDefault="00B054DC" w:rsidP="00236525">
            <w:pPr>
              <w:pStyle w:val="BodyText"/>
              <w:spacing w:before="60" w:after="60"/>
              <w:jc w:val="center"/>
              <w:rPr>
                <w:rFonts w:cs="Arial"/>
                <w:b/>
                <w:sz w:val="22"/>
                <w:szCs w:val="22"/>
              </w:rPr>
            </w:pPr>
            <w:r w:rsidRPr="001356E9">
              <w:rPr>
                <w:rFonts w:cs="Arial"/>
                <w:b/>
                <w:sz w:val="22"/>
                <w:szCs w:val="22"/>
              </w:rPr>
              <w:t>Offence</w:t>
            </w:r>
          </w:p>
        </w:tc>
        <w:tc>
          <w:tcPr>
            <w:tcW w:w="1701" w:type="dxa"/>
            <w:shd w:val="clear" w:color="auto" w:fill="BFBFBF" w:themeFill="background1" w:themeFillShade="BF"/>
          </w:tcPr>
          <w:p w14:paraId="05A09CA6" w14:textId="17CEB9DE" w:rsidR="00B054DC" w:rsidRPr="001356E9" w:rsidRDefault="00B054DC" w:rsidP="00236525">
            <w:pPr>
              <w:pStyle w:val="BodyText"/>
              <w:spacing w:before="60" w:after="60"/>
              <w:jc w:val="center"/>
              <w:rPr>
                <w:rFonts w:cs="Arial"/>
                <w:b/>
                <w:sz w:val="22"/>
                <w:szCs w:val="22"/>
              </w:rPr>
            </w:pPr>
            <w:r w:rsidRPr="001356E9">
              <w:rPr>
                <w:rFonts w:cs="Arial"/>
                <w:b/>
                <w:sz w:val="22"/>
                <w:szCs w:val="22"/>
              </w:rPr>
              <w:t>Infringement Penalty Units</w:t>
            </w:r>
          </w:p>
        </w:tc>
        <w:tc>
          <w:tcPr>
            <w:tcW w:w="1698" w:type="dxa"/>
            <w:shd w:val="clear" w:color="auto" w:fill="BFBFBF" w:themeFill="background1" w:themeFillShade="BF"/>
          </w:tcPr>
          <w:p w14:paraId="7DA64639" w14:textId="70BD4938" w:rsidR="00B054DC" w:rsidRPr="001356E9" w:rsidRDefault="00B054DC" w:rsidP="00236525">
            <w:pPr>
              <w:pStyle w:val="BodyText"/>
              <w:spacing w:before="60" w:after="60"/>
              <w:jc w:val="center"/>
              <w:rPr>
                <w:rFonts w:cs="Arial"/>
                <w:b/>
                <w:sz w:val="22"/>
                <w:szCs w:val="22"/>
              </w:rPr>
            </w:pPr>
            <w:r w:rsidRPr="001356E9">
              <w:rPr>
                <w:rFonts w:cs="Arial"/>
                <w:b/>
                <w:sz w:val="22"/>
                <w:szCs w:val="22"/>
              </w:rPr>
              <w:t>Maximum Penalty Units</w:t>
            </w:r>
          </w:p>
        </w:tc>
      </w:tr>
      <w:tr w:rsidR="00B054DC" w14:paraId="640EA056" w14:textId="77777777" w:rsidTr="00236525">
        <w:trPr>
          <w:cantSplit/>
        </w:trPr>
        <w:tc>
          <w:tcPr>
            <w:tcW w:w="1413" w:type="dxa"/>
          </w:tcPr>
          <w:p w14:paraId="4452DB81" w14:textId="23DE7475" w:rsidR="00B054DC" w:rsidRPr="001356E9" w:rsidRDefault="00DA6E1F" w:rsidP="00357FB4">
            <w:pPr>
              <w:pStyle w:val="BodyText"/>
              <w:spacing w:before="60" w:after="60"/>
              <w:jc w:val="left"/>
              <w:rPr>
                <w:rFonts w:cs="Arial"/>
                <w:bCs/>
                <w:sz w:val="22"/>
                <w:szCs w:val="22"/>
              </w:rPr>
            </w:pPr>
            <w:r>
              <w:rPr>
                <w:rFonts w:cs="Arial"/>
                <w:bCs/>
                <w:sz w:val="22"/>
                <w:szCs w:val="22"/>
              </w:rPr>
              <w:fldChar w:fldCharType="begin"/>
            </w:r>
            <w:r>
              <w:rPr>
                <w:rFonts w:cs="Arial"/>
                <w:bCs/>
                <w:sz w:val="22"/>
                <w:szCs w:val="22"/>
              </w:rPr>
              <w:instrText xml:space="preserve"> REF _Ref121997187 \w \h </w:instrText>
            </w:r>
            <w:r>
              <w:rPr>
                <w:rFonts w:cs="Arial"/>
                <w:bCs/>
                <w:sz w:val="22"/>
                <w:szCs w:val="22"/>
              </w:rPr>
            </w:r>
            <w:r>
              <w:rPr>
                <w:rFonts w:cs="Arial"/>
                <w:bCs/>
                <w:sz w:val="22"/>
                <w:szCs w:val="22"/>
              </w:rPr>
              <w:fldChar w:fldCharType="separate"/>
            </w:r>
            <w:r w:rsidR="001321D8">
              <w:rPr>
                <w:rFonts w:cs="Arial"/>
                <w:bCs/>
                <w:sz w:val="22"/>
                <w:szCs w:val="22"/>
              </w:rPr>
              <w:t>6.2</w:t>
            </w:r>
            <w:r>
              <w:rPr>
                <w:rFonts w:cs="Arial"/>
                <w:bCs/>
                <w:sz w:val="22"/>
                <w:szCs w:val="22"/>
              </w:rPr>
              <w:fldChar w:fldCharType="end"/>
            </w:r>
          </w:p>
        </w:tc>
        <w:tc>
          <w:tcPr>
            <w:tcW w:w="4252" w:type="dxa"/>
          </w:tcPr>
          <w:p w14:paraId="39BBAC05" w14:textId="3BE7E285" w:rsidR="00B054DC" w:rsidRPr="001356E9" w:rsidRDefault="00B054DC" w:rsidP="00236525">
            <w:pPr>
              <w:pStyle w:val="BodyText"/>
              <w:spacing w:before="60" w:after="60"/>
              <w:rPr>
                <w:rFonts w:cs="Arial"/>
                <w:bCs/>
                <w:sz w:val="22"/>
                <w:szCs w:val="22"/>
              </w:rPr>
            </w:pPr>
            <w:r w:rsidRPr="001356E9">
              <w:rPr>
                <w:rFonts w:cs="Arial"/>
                <w:sz w:val="22"/>
                <w:szCs w:val="22"/>
              </w:rPr>
              <w:t>Failing to comply with the conditions of the permit</w:t>
            </w:r>
          </w:p>
        </w:tc>
        <w:tc>
          <w:tcPr>
            <w:tcW w:w="1701" w:type="dxa"/>
          </w:tcPr>
          <w:p w14:paraId="6FC31295" w14:textId="4A69465E" w:rsidR="00B054DC" w:rsidRPr="001356E9" w:rsidRDefault="00F53414" w:rsidP="00236525">
            <w:pPr>
              <w:pStyle w:val="BodyText"/>
              <w:spacing w:before="60" w:after="60"/>
              <w:jc w:val="center"/>
              <w:rPr>
                <w:rFonts w:cs="Arial"/>
                <w:bCs/>
                <w:sz w:val="22"/>
                <w:szCs w:val="22"/>
              </w:rPr>
            </w:pPr>
            <w:r w:rsidRPr="001356E9">
              <w:rPr>
                <w:rFonts w:cs="Arial"/>
                <w:bCs/>
                <w:sz w:val="22"/>
                <w:szCs w:val="22"/>
              </w:rPr>
              <w:t>2</w:t>
            </w:r>
          </w:p>
        </w:tc>
        <w:tc>
          <w:tcPr>
            <w:tcW w:w="1698" w:type="dxa"/>
          </w:tcPr>
          <w:p w14:paraId="29ACC502" w14:textId="01D15751" w:rsidR="00B054DC" w:rsidRPr="001356E9" w:rsidRDefault="00E67679" w:rsidP="00236525">
            <w:pPr>
              <w:pStyle w:val="BodyText"/>
              <w:spacing w:before="60" w:after="60"/>
              <w:jc w:val="center"/>
              <w:rPr>
                <w:rFonts w:cs="Arial"/>
                <w:bCs/>
                <w:sz w:val="22"/>
                <w:szCs w:val="22"/>
              </w:rPr>
            </w:pPr>
            <w:r w:rsidRPr="001356E9">
              <w:rPr>
                <w:rFonts w:cs="Arial"/>
                <w:bCs/>
                <w:sz w:val="22"/>
                <w:szCs w:val="22"/>
              </w:rPr>
              <w:t>10</w:t>
            </w:r>
          </w:p>
        </w:tc>
      </w:tr>
      <w:tr w:rsidR="00B054DC" w14:paraId="37835D3F" w14:textId="77777777" w:rsidTr="00236525">
        <w:trPr>
          <w:cantSplit/>
        </w:trPr>
        <w:tc>
          <w:tcPr>
            <w:tcW w:w="1413" w:type="dxa"/>
          </w:tcPr>
          <w:p w14:paraId="2029EF71" w14:textId="66A3EAAB" w:rsidR="00B054DC" w:rsidRPr="001356E9" w:rsidRDefault="00DA6E1F" w:rsidP="00357FB4">
            <w:pPr>
              <w:pStyle w:val="BodyText"/>
              <w:spacing w:before="60" w:after="60"/>
              <w:jc w:val="left"/>
              <w:rPr>
                <w:rFonts w:cs="Arial"/>
                <w:bCs/>
                <w:sz w:val="22"/>
                <w:szCs w:val="22"/>
              </w:rPr>
            </w:pPr>
            <w:r>
              <w:rPr>
                <w:rFonts w:cs="Arial"/>
                <w:bCs/>
                <w:sz w:val="22"/>
                <w:szCs w:val="22"/>
              </w:rPr>
              <w:fldChar w:fldCharType="begin"/>
            </w:r>
            <w:r>
              <w:rPr>
                <w:rFonts w:cs="Arial"/>
                <w:bCs/>
                <w:sz w:val="22"/>
                <w:szCs w:val="22"/>
              </w:rPr>
              <w:instrText xml:space="preserve"> REF _Ref121997194 \w \h </w:instrText>
            </w:r>
            <w:r>
              <w:rPr>
                <w:rFonts w:cs="Arial"/>
                <w:bCs/>
                <w:sz w:val="22"/>
                <w:szCs w:val="22"/>
              </w:rPr>
            </w:r>
            <w:r>
              <w:rPr>
                <w:rFonts w:cs="Arial"/>
                <w:bCs/>
                <w:sz w:val="22"/>
                <w:szCs w:val="22"/>
              </w:rPr>
              <w:fldChar w:fldCharType="separate"/>
            </w:r>
            <w:r w:rsidR="001321D8">
              <w:rPr>
                <w:rFonts w:cs="Arial"/>
                <w:bCs/>
                <w:sz w:val="22"/>
                <w:szCs w:val="22"/>
              </w:rPr>
              <w:t>7</w:t>
            </w:r>
            <w:r>
              <w:rPr>
                <w:rFonts w:cs="Arial"/>
                <w:bCs/>
                <w:sz w:val="22"/>
                <w:szCs w:val="22"/>
              </w:rPr>
              <w:fldChar w:fldCharType="end"/>
            </w:r>
          </w:p>
        </w:tc>
        <w:tc>
          <w:tcPr>
            <w:tcW w:w="4252" w:type="dxa"/>
          </w:tcPr>
          <w:p w14:paraId="03D3809F" w14:textId="086E15E2" w:rsidR="00B054DC" w:rsidRPr="001356E9" w:rsidRDefault="00B054DC" w:rsidP="00236525">
            <w:pPr>
              <w:pStyle w:val="BodyText"/>
              <w:spacing w:before="60" w:after="60"/>
              <w:rPr>
                <w:rFonts w:cs="Arial"/>
                <w:bCs/>
                <w:sz w:val="22"/>
                <w:szCs w:val="22"/>
              </w:rPr>
            </w:pPr>
            <w:r w:rsidRPr="001356E9">
              <w:rPr>
                <w:rFonts w:cs="Arial"/>
                <w:sz w:val="22"/>
                <w:szCs w:val="22"/>
              </w:rPr>
              <w:t>Failing to obtain a permit to store vehicles and machinery</w:t>
            </w:r>
          </w:p>
        </w:tc>
        <w:tc>
          <w:tcPr>
            <w:tcW w:w="1701" w:type="dxa"/>
          </w:tcPr>
          <w:p w14:paraId="63F9FA93" w14:textId="43BD5871" w:rsidR="00B054DC" w:rsidRPr="001356E9" w:rsidRDefault="00F53414" w:rsidP="00236525">
            <w:pPr>
              <w:pStyle w:val="BodyText"/>
              <w:spacing w:before="60" w:after="60"/>
              <w:jc w:val="center"/>
              <w:rPr>
                <w:rFonts w:cs="Arial"/>
                <w:bCs/>
                <w:sz w:val="22"/>
                <w:szCs w:val="22"/>
              </w:rPr>
            </w:pPr>
            <w:r w:rsidRPr="001356E9">
              <w:rPr>
                <w:rFonts w:cs="Arial"/>
                <w:bCs/>
                <w:sz w:val="22"/>
                <w:szCs w:val="22"/>
              </w:rPr>
              <w:t>2</w:t>
            </w:r>
          </w:p>
        </w:tc>
        <w:tc>
          <w:tcPr>
            <w:tcW w:w="1698" w:type="dxa"/>
          </w:tcPr>
          <w:p w14:paraId="080EB6B1" w14:textId="08718700" w:rsidR="00B054DC" w:rsidRPr="001356E9" w:rsidRDefault="00E67679" w:rsidP="00236525">
            <w:pPr>
              <w:pStyle w:val="BodyText"/>
              <w:spacing w:before="60" w:after="60"/>
              <w:jc w:val="center"/>
              <w:rPr>
                <w:rFonts w:cs="Arial"/>
                <w:bCs/>
                <w:sz w:val="22"/>
                <w:szCs w:val="22"/>
              </w:rPr>
            </w:pPr>
            <w:r w:rsidRPr="001356E9">
              <w:rPr>
                <w:rFonts w:cs="Arial"/>
                <w:bCs/>
                <w:sz w:val="22"/>
                <w:szCs w:val="22"/>
              </w:rPr>
              <w:t>10</w:t>
            </w:r>
          </w:p>
        </w:tc>
      </w:tr>
      <w:tr w:rsidR="00B054DC" w14:paraId="0BD57069" w14:textId="77777777" w:rsidTr="00236525">
        <w:trPr>
          <w:cantSplit/>
        </w:trPr>
        <w:tc>
          <w:tcPr>
            <w:tcW w:w="1413" w:type="dxa"/>
          </w:tcPr>
          <w:p w14:paraId="459D1586" w14:textId="611D20F0" w:rsidR="00B054DC" w:rsidRPr="001356E9" w:rsidRDefault="00DA6E1F" w:rsidP="00357FB4">
            <w:pPr>
              <w:pStyle w:val="BodyText"/>
              <w:spacing w:before="60" w:after="60"/>
              <w:jc w:val="left"/>
              <w:rPr>
                <w:rFonts w:cs="Arial"/>
                <w:bCs/>
                <w:sz w:val="22"/>
                <w:szCs w:val="22"/>
              </w:rPr>
            </w:pPr>
            <w:r>
              <w:rPr>
                <w:rFonts w:cs="Arial"/>
                <w:bCs/>
                <w:sz w:val="22"/>
                <w:szCs w:val="22"/>
              </w:rPr>
              <w:fldChar w:fldCharType="begin"/>
            </w:r>
            <w:r>
              <w:rPr>
                <w:rFonts w:cs="Arial"/>
                <w:bCs/>
                <w:sz w:val="22"/>
                <w:szCs w:val="22"/>
              </w:rPr>
              <w:instrText xml:space="preserve"> REF _Ref121997200 \w \h </w:instrText>
            </w:r>
            <w:r>
              <w:rPr>
                <w:rFonts w:cs="Arial"/>
                <w:bCs/>
                <w:sz w:val="22"/>
                <w:szCs w:val="22"/>
              </w:rPr>
            </w:r>
            <w:r>
              <w:rPr>
                <w:rFonts w:cs="Arial"/>
                <w:bCs/>
                <w:sz w:val="22"/>
                <w:szCs w:val="22"/>
              </w:rPr>
              <w:fldChar w:fldCharType="separate"/>
            </w:r>
            <w:r w:rsidR="001321D8">
              <w:rPr>
                <w:rFonts w:cs="Arial"/>
                <w:bCs/>
                <w:sz w:val="22"/>
                <w:szCs w:val="22"/>
              </w:rPr>
              <w:t>8</w:t>
            </w:r>
            <w:r>
              <w:rPr>
                <w:rFonts w:cs="Arial"/>
                <w:bCs/>
                <w:sz w:val="22"/>
                <w:szCs w:val="22"/>
              </w:rPr>
              <w:fldChar w:fldCharType="end"/>
            </w:r>
          </w:p>
        </w:tc>
        <w:tc>
          <w:tcPr>
            <w:tcW w:w="4252" w:type="dxa"/>
          </w:tcPr>
          <w:p w14:paraId="364F9524" w14:textId="70270964" w:rsidR="00B054DC" w:rsidRPr="001356E9" w:rsidRDefault="00B054DC" w:rsidP="00236525">
            <w:pPr>
              <w:pStyle w:val="BodyText"/>
              <w:spacing w:before="60" w:after="60"/>
              <w:rPr>
                <w:rFonts w:cs="Arial"/>
                <w:bCs/>
                <w:sz w:val="22"/>
                <w:szCs w:val="22"/>
              </w:rPr>
            </w:pPr>
            <w:r w:rsidRPr="001356E9">
              <w:rPr>
                <w:rFonts w:cs="Arial"/>
                <w:sz w:val="22"/>
                <w:szCs w:val="22"/>
              </w:rPr>
              <w:t xml:space="preserve">Failing to obtain a permit to keep excess </w:t>
            </w:r>
            <w:r w:rsidRPr="001356E9">
              <w:rPr>
                <w:rFonts w:cs="Arial"/>
                <w:i/>
                <w:iCs/>
                <w:sz w:val="22"/>
                <w:szCs w:val="22"/>
              </w:rPr>
              <w:t>animals</w:t>
            </w:r>
          </w:p>
        </w:tc>
        <w:tc>
          <w:tcPr>
            <w:tcW w:w="1701" w:type="dxa"/>
          </w:tcPr>
          <w:p w14:paraId="2619494A" w14:textId="51F6CE27" w:rsidR="00B054DC" w:rsidRPr="001356E9" w:rsidRDefault="00F53414" w:rsidP="00236525">
            <w:pPr>
              <w:pStyle w:val="BodyText"/>
              <w:spacing w:before="60" w:after="60"/>
              <w:jc w:val="center"/>
              <w:rPr>
                <w:rFonts w:cs="Arial"/>
                <w:bCs/>
                <w:sz w:val="22"/>
                <w:szCs w:val="22"/>
              </w:rPr>
            </w:pPr>
            <w:r w:rsidRPr="001356E9">
              <w:rPr>
                <w:rFonts w:cs="Arial"/>
                <w:bCs/>
                <w:sz w:val="22"/>
                <w:szCs w:val="22"/>
              </w:rPr>
              <w:t>3</w:t>
            </w:r>
          </w:p>
        </w:tc>
        <w:tc>
          <w:tcPr>
            <w:tcW w:w="1698" w:type="dxa"/>
          </w:tcPr>
          <w:p w14:paraId="331D731A" w14:textId="7A16B745" w:rsidR="00B054DC" w:rsidRPr="001356E9" w:rsidRDefault="00E67679" w:rsidP="00236525">
            <w:pPr>
              <w:pStyle w:val="BodyText"/>
              <w:spacing w:before="60" w:after="60"/>
              <w:jc w:val="center"/>
              <w:rPr>
                <w:rFonts w:cs="Arial"/>
                <w:bCs/>
                <w:sz w:val="22"/>
                <w:szCs w:val="22"/>
              </w:rPr>
            </w:pPr>
            <w:r w:rsidRPr="001356E9">
              <w:rPr>
                <w:rFonts w:cs="Arial"/>
                <w:bCs/>
                <w:sz w:val="22"/>
                <w:szCs w:val="22"/>
              </w:rPr>
              <w:t>15</w:t>
            </w:r>
          </w:p>
        </w:tc>
      </w:tr>
      <w:tr w:rsidR="00B054DC" w14:paraId="55B1FF69" w14:textId="77777777" w:rsidTr="00236525">
        <w:trPr>
          <w:cantSplit/>
        </w:trPr>
        <w:tc>
          <w:tcPr>
            <w:tcW w:w="1413" w:type="dxa"/>
          </w:tcPr>
          <w:p w14:paraId="581BF9EC" w14:textId="60025507" w:rsidR="00B054DC" w:rsidRPr="001356E9" w:rsidRDefault="00DA6E1F" w:rsidP="00357FB4">
            <w:pPr>
              <w:pStyle w:val="BodyText"/>
              <w:spacing w:before="60" w:after="60"/>
              <w:jc w:val="left"/>
              <w:rPr>
                <w:rFonts w:cs="Arial"/>
                <w:bCs/>
                <w:sz w:val="22"/>
                <w:szCs w:val="22"/>
              </w:rPr>
            </w:pPr>
            <w:r>
              <w:rPr>
                <w:rFonts w:cs="Arial"/>
                <w:bCs/>
                <w:sz w:val="22"/>
                <w:szCs w:val="22"/>
              </w:rPr>
              <w:fldChar w:fldCharType="begin"/>
            </w:r>
            <w:r>
              <w:rPr>
                <w:rFonts w:cs="Arial"/>
                <w:bCs/>
                <w:sz w:val="22"/>
                <w:szCs w:val="22"/>
              </w:rPr>
              <w:instrText xml:space="preserve"> REF _Ref121996433 \w \h </w:instrText>
            </w:r>
            <w:r>
              <w:rPr>
                <w:rFonts w:cs="Arial"/>
                <w:bCs/>
                <w:sz w:val="22"/>
                <w:szCs w:val="22"/>
              </w:rPr>
            </w:r>
            <w:r>
              <w:rPr>
                <w:rFonts w:cs="Arial"/>
                <w:bCs/>
                <w:sz w:val="22"/>
                <w:szCs w:val="22"/>
              </w:rPr>
              <w:fldChar w:fldCharType="separate"/>
            </w:r>
            <w:r w:rsidR="001321D8">
              <w:rPr>
                <w:rFonts w:cs="Arial"/>
                <w:bCs/>
                <w:sz w:val="22"/>
                <w:szCs w:val="22"/>
              </w:rPr>
              <w:t>9.1</w:t>
            </w:r>
            <w:r>
              <w:rPr>
                <w:rFonts w:cs="Arial"/>
                <w:bCs/>
                <w:sz w:val="22"/>
                <w:szCs w:val="22"/>
              </w:rPr>
              <w:fldChar w:fldCharType="end"/>
            </w:r>
          </w:p>
        </w:tc>
        <w:tc>
          <w:tcPr>
            <w:tcW w:w="4252" w:type="dxa"/>
          </w:tcPr>
          <w:p w14:paraId="444FA588" w14:textId="3B21EB65" w:rsidR="00B054DC" w:rsidRPr="001356E9" w:rsidRDefault="00B054DC" w:rsidP="00236525">
            <w:pPr>
              <w:pStyle w:val="BodyText"/>
              <w:spacing w:before="60" w:after="60"/>
              <w:rPr>
                <w:rFonts w:cs="Arial"/>
                <w:sz w:val="22"/>
                <w:szCs w:val="22"/>
              </w:rPr>
            </w:pPr>
            <w:r w:rsidRPr="001356E9">
              <w:rPr>
                <w:rFonts w:cs="Arial"/>
                <w:sz w:val="22"/>
                <w:szCs w:val="22"/>
              </w:rPr>
              <w:t xml:space="preserve">Failing to obtain a permit to camp </w:t>
            </w:r>
            <w:proofErr w:type="gramStart"/>
            <w:r w:rsidRPr="001356E9">
              <w:rPr>
                <w:rFonts w:cs="Arial"/>
                <w:sz w:val="22"/>
                <w:szCs w:val="22"/>
              </w:rPr>
              <w:t>in excess of</w:t>
            </w:r>
            <w:proofErr w:type="gramEnd"/>
            <w:r w:rsidRPr="001356E9">
              <w:rPr>
                <w:rFonts w:cs="Arial"/>
                <w:sz w:val="22"/>
                <w:szCs w:val="22"/>
              </w:rPr>
              <w:t xml:space="preserve"> the period</w:t>
            </w:r>
          </w:p>
        </w:tc>
        <w:tc>
          <w:tcPr>
            <w:tcW w:w="1701" w:type="dxa"/>
          </w:tcPr>
          <w:p w14:paraId="3E8E213B" w14:textId="044F859D" w:rsidR="00B054DC" w:rsidRPr="001356E9" w:rsidRDefault="00F53414" w:rsidP="00236525">
            <w:pPr>
              <w:pStyle w:val="BodyText"/>
              <w:spacing w:before="60" w:after="60"/>
              <w:jc w:val="center"/>
              <w:rPr>
                <w:rFonts w:cs="Arial"/>
                <w:bCs/>
                <w:sz w:val="22"/>
                <w:szCs w:val="22"/>
              </w:rPr>
            </w:pPr>
            <w:r w:rsidRPr="001356E9">
              <w:rPr>
                <w:rFonts w:cs="Arial"/>
                <w:bCs/>
                <w:sz w:val="22"/>
                <w:szCs w:val="22"/>
              </w:rPr>
              <w:t>3</w:t>
            </w:r>
          </w:p>
        </w:tc>
        <w:tc>
          <w:tcPr>
            <w:tcW w:w="1698" w:type="dxa"/>
          </w:tcPr>
          <w:p w14:paraId="6D9DB191" w14:textId="0F89DF90" w:rsidR="00B054DC" w:rsidRPr="001356E9" w:rsidRDefault="00E67679" w:rsidP="00236525">
            <w:pPr>
              <w:pStyle w:val="BodyText"/>
              <w:spacing w:before="60" w:after="60"/>
              <w:jc w:val="center"/>
              <w:rPr>
                <w:rFonts w:cs="Arial"/>
                <w:bCs/>
                <w:sz w:val="22"/>
                <w:szCs w:val="22"/>
              </w:rPr>
            </w:pPr>
            <w:r w:rsidRPr="001356E9">
              <w:rPr>
                <w:rFonts w:cs="Arial"/>
                <w:bCs/>
                <w:sz w:val="22"/>
                <w:szCs w:val="22"/>
              </w:rPr>
              <w:t>15</w:t>
            </w:r>
          </w:p>
        </w:tc>
      </w:tr>
      <w:tr w:rsidR="00B054DC" w14:paraId="6FD94F69" w14:textId="77777777" w:rsidTr="00236525">
        <w:trPr>
          <w:cantSplit/>
        </w:trPr>
        <w:tc>
          <w:tcPr>
            <w:tcW w:w="1413" w:type="dxa"/>
          </w:tcPr>
          <w:p w14:paraId="0502A29F" w14:textId="04C22DB3" w:rsidR="00B054DC" w:rsidRPr="001356E9" w:rsidRDefault="00DA6E1F" w:rsidP="00357FB4">
            <w:pPr>
              <w:pStyle w:val="BodyText"/>
              <w:spacing w:before="60" w:after="60"/>
              <w:jc w:val="left"/>
              <w:rPr>
                <w:rFonts w:cs="Arial"/>
                <w:bCs/>
                <w:sz w:val="22"/>
                <w:szCs w:val="22"/>
              </w:rPr>
            </w:pPr>
            <w:r>
              <w:rPr>
                <w:rFonts w:cs="Arial"/>
                <w:bCs/>
                <w:sz w:val="22"/>
                <w:szCs w:val="22"/>
              </w:rPr>
              <w:fldChar w:fldCharType="begin"/>
            </w:r>
            <w:r>
              <w:rPr>
                <w:rFonts w:cs="Arial"/>
                <w:bCs/>
                <w:sz w:val="22"/>
                <w:szCs w:val="22"/>
              </w:rPr>
              <w:instrText xml:space="preserve"> REF _Ref121997212 \w \h </w:instrText>
            </w:r>
            <w:r>
              <w:rPr>
                <w:rFonts w:cs="Arial"/>
                <w:bCs/>
                <w:sz w:val="22"/>
                <w:szCs w:val="22"/>
              </w:rPr>
            </w:r>
            <w:r>
              <w:rPr>
                <w:rFonts w:cs="Arial"/>
                <w:bCs/>
                <w:sz w:val="22"/>
                <w:szCs w:val="22"/>
              </w:rPr>
              <w:fldChar w:fldCharType="separate"/>
            </w:r>
            <w:r w:rsidR="001321D8">
              <w:rPr>
                <w:rFonts w:cs="Arial"/>
                <w:bCs/>
                <w:sz w:val="22"/>
                <w:szCs w:val="22"/>
              </w:rPr>
              <w:t>10.1.1</w:t>
            </w:r>
            <w:r>
              <w:rPr>
                <w:rFonts w:cs="Arial"/>
                <w:bCs/>
                <w:sz w:val="22"/>
                <w:szCs w:val="22"/>
              </w:rPr>
              <w:fldChar w:fldCharType="end"/>
            </w:r>
          </w:p>
        </w:tc>
        <w:tc>
          <w:tcPr>
            <w:tcW w:w="4252" w:type="dxa"/>
          </w:tcPr>
          <w:p w14:paraId="51255194" w14:textId="1F7EED77" w:rsidR="00B054DC" w:rsidRPr="001356E9" w:rsidRDefault="00B054DC" w:rsidP="00236525">
            <w:pPr>
              <w:pStyle w:val="BodyText"/>
              <w:spacing w:before="60" w:after="60"/>
              <w:rPr>
                <w:rFonts w:cs="Arial"/>
                <w:sz w:val="22"/>
                <w:szCs w:val="22"/>
              </w:rPr>
            </w:pPr>
            <w:r w:rsidRPr="001356E9">
              <w:rPr>
                <w:rFonts w:cs="Arial"/>
                <w:sz w:val="22"/>
                <w:szCs w:val="22"/>
              </w:rPr>
              <w:t>Committing an offence pursuant the sub-clause</w:t>
            </w:r>
          </w:p>
        </w:tc>
        <w:tc>
          <w:tcPr>
            <w:tcW w:w="1701" w:type="dxa"/>
          </w:tcPr>
          <w:p w14:paraId="1FB76DDD" w14:textId="79C58A89" w:rsidR="00B054DC" w:rsidRPr="001356E9" w:rsidRDefault="00F53414" w:rsidP="00236525">
            <w:pPr>
              <w:pStyle w:val="BodyText"/>
              <w:spacing w:before="60" w:after="60"/>
              <w:jc w:val="center"/>
              <w:rPr>
                <w:rFonts w:cs="Arial"/>
                <w:bCs/>
                <w:sz w:val="22"/>
                <w:szCs w:val="22"/>
              </w:rPr>
            </w:pPr>
            <w:r w:rsidRPr="001356E9">
              <w:rPr>
                <w:rFonts w:cs="Arial"/>
                <w:bCs/>
                <w:sz w:val="22"/>
                <w:szCs w:val="22"/>
              </w:rPr>
              <w:t>2</w:t>
            </w:r>
          </w:p>
        </w:tc>
        <w:tc>
          <w:tcPr>
            <w:tcW w:w="1698" w:type="dxa"/>
          </w:tcPr>
          <w:p w14:paraId="5AFE7B9E" w14:textId="6CFD42AE" w:rsidR="00B054DC" w:rsidRPr="001356E9" w:rsidRDefault="00E67679" w:rsidP="00236525">
            <w:pPr>
              <w:pStyle w:val="BodyText"/>
              <w:spacing w:before="60" w:after="60"/>
              <w:jc w:val="center"/>
              <w:rPr>
                <w:rFonts w:cs="Arial"/>
                <w:bCs/>
                <w:sz w:val="22"/>
                <w:szCs w:val="22"/>
              </w:rPr>
            </w:pPr>
            <w:r w:rsidRPr="001356E9">
              <w:rPr>
                <w:rFonts w:cs="Arial"/>
                <w:bCs/>
                <w:sz w:val="22"/>
                <w:szCs w:val="22"/>
              </w:rPr>
              <w:t>10</w:t>
            </w:r>
          </w:p>
        </w:tc>
      </w:tr>
      <w:tr w:rsidR="00B054DC" w14:paraId="3AE83E60" w14:textId="77777777" w:rsidTr="00236525">
        <w:trPr>
          <w:cantSplit/>
        </w:trPr>
        <w:tc>
          <w:tcPr>
            <w:tcW w:w="1413" w:type="dxa"/>
          </w:tcPr>
          <w:p w14:paraId="42D4D256" w14:textId="02083E4A" w:rsidR="00B054DC" w:rsidRPr="001356E9" w:rsidRDefault="00DA6E1F" w:rsidP="00357FB4">
            <w:pPr>
              <w:pStyle w:val="BodyText"/>
              <w:spacing w:before="60" w:after="60"/>
              <w:jc w:val="left"/>
              <w:rPr>
                <w:rFonts w:cs="Arial"/>
                <w:bCs/>
                <w:sz w:val="22"/>
                <w:szCs w:val="22"/>
              </w:rPr>
            </w:pPr>
            <w:r>
              <w:rPr>
                <w:rFonts w:cs="Arial"/>
                <w:bCs/>
                <w:sz w:val="22"/>
                <w:szCs w:val="22"/>
              </w:rPr>
              <w:fldChar w:fldCharType="begin"/>
            </w:r>
            <w:r>
              <w:rPr>
                <w:rFonts w:cs="Arial"/>
                <w:bCs/>
                <w:sz w:val="22"/>
                <w:szCs w:val="22"/>
              </w:rPr>
              <w:instrText xml:space="preserve"> REF _Ref404934119 \w \h </w:instrText>
            </w:r>
            <w:r>
              <w:rPr>
                <w:rFonts w:cs="Arial"/>
                <w:bCs/>
                <w:sz w:val="22"/>
                <w:szCs w:val="22"/>
              </w:rPr>
            </w:r>
            <w:r>
              <w:rPr>
                <w:rFonts w:cs="Arial"/>
                <w:bCs/>
                <w:sz w:val="22"/>
                <w:szCs w:val="22"/>
              </w:rPr>
              <w:fldChar w:fldCharType="separate"/>
            </w:r>
            <w:r w:rsidR="001321D8">
              <w:rPr>
                <w:rFonts w:cs="Arial"/>
                <w:bCs/>
                <w:sz w:val="22"/>
                <w:szCs w:val="22"/>
              </w:rPr>
              <w:t>10.1.2</w:t>
            </w:r>
            <w:r>
              <w:rPr>
                <w:rFonts w:cs="Arial"/>
                <w:bCs/>
                <w:sz w:val="22"/>
                <w:szCs w:val="22"/>
              </w:rPr>
              <w:fldChar w:fldCharType="end"/>
            </w:r>
          </w:p>
        </w:tc>
        <w:tc>
          <w:tcPr>
            <w:tcW w:w="4252" w:type="dxa"/>
          </w:tcPr>
          <w:p w14:paraId="7996170A" w14:textId="142BEBB8" w:rsidR="00B054DC" w:rsidRPr="001356E9" w:rsidRDefault="00B054DC" w:rsidP="00236525">
            <w:pPr>
              <w:pStyle w:val="BodyText"/>
              <w:spacing w:before="60" w:after="60"/>
              <w:rPr>
                <w:rFonts w:cs="Arial"/>
                <w:sz w:val="22"/>
                <w:szCs w:val="22"/>
              </w:rPr>
            </w:pPr>
            <w:r w:rsidRPr="001356E9">
              <w:rPr>
                <w:rFonts w:cs="Arial"/>
                <w:sz w:val="22"/>
                <w:szCs w:val="22"/>
              </w:rPr>
              <w:t>Committing an offence pursuant the sub-clause</w:t>
            </w:r>
          </w:p>
        </w:tc>
        <w:tc>
          <w:tcPr>
            <w:tcW w:w="1701" w:type="dxa"/>
          </w:tcPr>
          <w:p w14:paraId="0DFEDDC3" w14:textId="2A6093F2" w:rsidR="00B054DC" w:rsidRPr="001356E9" w:rsidRDefault="00F53414" w:rsidP="00236525">
            <w:pPr>
              <w:pStyle w:val="BodyText"/>
              <w:spacing w:before="60" w:after="60"/>
              <w:jc w:val="center"/>
              <w:rPr>
                <w:rFonts w:cs="Arial"/>
                <w:bCs/>
                <w:sz w:val="22"/>
                <w:szCs w:val="22"/>
              </w:rPr>
            </w:pPr>
            <w:r w:rsidRPr="001356E9">
              <w:rPr>
                <w:rFonts w:cs="Arial"/>
                <w:bCs/>
                <w:sz w:val="22"/>
                <w:szCs w:val="22"/>
              </w:rPr>
              <w:t>5</w:t>
            </w:r>
          </w:p>
        </w:tc>
        <w:tc>
          <w:tcPr>
            <w:tcW w:w="1698" w:type="dxa"/>
          </w:tcPr>
          <w:p w14:paraId="058E3086" w14:textId="0C46B4C7" w:rsidR="00B054DC" w:rsidRPr="001356E9" w:rsidRDefault="00E67679" w:rsidP="00236525">
            <w:pPr>
              <w:pStyle w:val="BodyText"/>
              <w:spacing w:before="60" w:after="60"/>
              <w:jc w:val="center"/>
              <w:rPr>
                <w:rFonts w:cs="Arial"/>
                <w:bCs/>
                <w:sz w:val="22"/>
                <w:szCs w:val="22"/>
              </w:rPr>
            </w:pPr>
            <w:r w:rsidRPr="001356E9">
              <w:rPr>
                <w:rFonts w:cs="Arial"/>
                <w:bCs/>
                <w:sz w:val="22"/>
                <w:szCs w:val="22"/>
              </w:rPr>
              <w:t>10</w:t>
            </w:r>
          </w:p>
        </w:tc>
      </w:tr>
      <w:tr w:rsidR="00B054DC" w14:paraId="2B3B0E93" w14:textId="77777777" w:rsidTr="00236525">
        <w:trPr>
          <w:cantSplit/>
        </w:trPr>
        <w:tc>
          <w:tcPr>
            <w:tcW w:w="1413" w:type="dxa"/>
          </w:tcPr>
          <w:p w14:paraId="3BEFE324" w14:textId="6F21D096" w:rsidR="00B054DC" w:rsidRPr="001356E9" w:rsidRDefault="00DA6E1F" w:rsidP="00357FB4">
            <w:pPr>
              <w:pStyle w:val="BodyText"/>
              <w:spacing w:before="60" w:after="60"/>
              <w:jc w:val="left"/>
              <w:rPr>
                <w:rFonts w:cs="Arial"/>
                <w:bCs/>
                <w:sz w:val="22"/>
                <w:szCs w:val="22"/>
              </w:rPr>
            </w:pPr>
            <w:r>
              <w:rPr>
                <w:rFonts w:cs="Arial"/>
                <w:bCs/>
                <w:sz w:val="22"/>
                <w:szCs w:val="22"/>
              </w:rPr>
              <w:fldChar w:fldCharType="begin"/>
            </w:r>
            <w:r>
              <w:rPr>
                <w:rFonts w:cs="Arial"/>
                <w:bCs/>
                <w:sz w:val="22"/>
                <w:szCs w:val="22"/>
              </w:rPr>
              <w:instrText xml:space="preserve"> REF _Ref121997225 \w \h </w:instrText>
            </w:r>
            <w:r>
              <w:rPr>
                <w:rFonts w:cs="Arial"/>
                <w:bCs/>
                <w:sz w:val="22"/>
                <w:szCs w:val="22"/>
              </w:rPr>
            </w:r>
            <w:r>
              <w:rPr>
                <w:rFonts w:cs="Arial"/>
                <w:bCs/>
                <w:sz w:val="22"/>
                <w:szCs w:val="22"/>
              </w:rPr>
              <w:fldChar w:fldCharType="separate"/>
            </w:r>
            <w:r w:rsidR="001321D8">
              <w:rPr>
                <w:rFonts w:cs="Arial"/>
                <w:bCs/>
                <w:sz w:val="22"/>
                <w:szCs w:val="22"/>
              </w:rPr>
              <w:t>10.1.3</w:t>
            </w:r>
            <w:r>
              <w:rPr>
                <w:rFonts w:cs="Arial"/>
                <w:bCs/>
                <w:sz w:val="22"/>
                <w:szCs w:val="22"/>
              </w:rPr>
              <w:fldChar w:fldCharType="end"/>
            </w:r>
            <w:r>
              <w:rPr>
                <w:rFonts w:cs="Arial"/>
                <w:bCs/>
                <w:sz w:val="22"/>
                <w:szCs w:val="22"/>
              </w:rPr>
              <w:t xml:space="preserve"> </w:t>
            </w:r>
            <w:r w:rsidR="00236525">
              <w:rPr>
                <w:rFonts w:cs="Arial"/>
                <w:bCs/>
                <w:sz w:val="22"/>
                <w:szCs w:val="22"/>
              </w:rPr>
              <w:t xml:space="preserve">&amp; </w:t>
            </w:r>
            <w:r>
              <w:rPr>
                <w:rFonts w:cs="Arial"/>
                <w:bCs/>
                <w:sz w:val="22"/>
                <w:szCs w:val="22"/>
              </w:rPr>
              <w:fldChar w:fldCharType="begin"/>
            </w:r>
            <w:r>
              <w:rPr>
                <w:rFonts w:cs="Arial"/>
                <w:bCs/>
                <w:sz w:val="22"/>
                <w:szCs w:val="22"/>
              </w:rPr>
              <w:instrText xml:space="preserve"> REF _Ref121997235 \w \h </w:instrText>
            </w:r>
            <w:r>
              <w:rPr>
                <w:rFonts w:cs="Arial"/>
                <w:bCs/>
                <w:sz w:val="22"/>
                <w:szCs w:val="22"/>
              </w:rPr>
            </w:r>
            <w:r>
              <w:rPr>
                <w:rFonts w:cs="Arial"/>
                <w:bCs/>
                <w:sz w:val="22"/>
                <w:szCs w:val="22"/>
              </w:rPr>
              <w:fldChar w:fldCharType="separate"/>
            </w:r>
            <w:r w:rsidR="001321D8">
              <w:rPr>
                <w:rFonts w:cs="Arial"/>
                <w:bCs/>
                <w:sz w:val="22"/>
                <w:szCs w:val="22"/>
              </w:rPr>
              <w:t>10.1.4</w:t>
            </w:r>
            <w:r>
              <w:rPr>
                <w:rFonts w:cs="Arial"/>
                <w:bCs/>
                <w:sz w:val="22"/>
                <w:szCs w:val="22"/>
              </w:rPr>
              <w:fldChar w:fldCharType="end"/>
            </w:r>
          </w:p>
        </w:tc>
        <w:tc>
          <w:tcPr>
            <w:tcW w:w="4252" w:type="dxa"/>
          </w:tcPr>
          <w:p w14:paraId="7CE9BADC" w14:textId="7627298F" w:rsidR="00B054DC" w:rsidRPr="001356E9" w:rsidRDefault="00B054DC" w:rsidP="00236525">
            <w:pPr>
              <w:pStyle w:val="BodyText"/>
              <w:spacing w:before="60" w:after="60"/>
              <w:rPr>
                <w:rFonts w:cs="Arial"/>
                <w:sz w:val="22"/>
                <w:szCs w:val="22"/>
              </w:rPr>
            </w:pPr>
            <w:r w:rsidRPr="001356E9">
              <w:rPr>
                <w:rFonts w:cs="Arial"/>
                <w:sz w:val="22"/>
                <w:szCs w:val="22"/>
              </w:rPr>
              <w:t>Committing an offence pursuant the sub-clause</w:t>
            </w:r>
          </w:p>
        </w:tc>
        <w:tc>
          <w:tcPr>
            <w:tcW w:w="1701" w:type="dxa"/>
          </w:tcPr>
          <w:p w14:paraId="2DB28182" w14:textId="56186D39" w:rsidR="00B054DC" w:rsidRPr="001356E9" w:rsidRDefault="00F53414" w:rsidP="00236525">
            <w:pPr>
              <w:pStyle w:val="BodyText"/>
              <w:spacing w:before="60" w:after="60"/>
              <w:jc w:val="center"/>
              <w:rPr>
                <w:rFonts w:cs="Arial"/>
                <w:bCs/>
                <w:sz w:val="22"/>
                <w:szCs w:val="22"/>
              </w:rPr>
            </w:pPr>
            <w:r w:rsidRPr="001356E9">
              <w:rPr>
                <w:rFonts w:cs="Arial"/>
                <w:bCs/>
                <w:sz w:val="22"/>
                <w:szCs w:val="22"/>
              </w:rPr>
              <w:t>5</w:t>
            </w:r>
          </w:p>
        </w:tc>
        <w:tc>
          <w:tcPr>
            <w:tcW w:w="1698" w:type="dxa"/>
          </w:tcPr>
          <w:p w14:paraId="341F2E2C" w14:textId="6C6B949B" w:rsidR="00B054DC" w:rsidRPr="001356E9" w:rsidRDefault="00E67679" w:rsidP="00236525">
            <w:pPr>
              <w:pStyle w:val="BodyText"/>
              <w:spacing w:before="60" w:after="60"/>
              <w:jc w:val="center"/>
              <w:rPr>
                <w:rFonts w:cs="Arial"/>
                <w:bCs/>
                <w:sz w:val="22"/>
                <w:szCs w:val="22"/>
              </w:rPr>
            </w:pPr>
            <w:r w:rsidRPr="001356E9">
              <w:rPr>
                <w:rFonts w:cs="Arial"/>
                <w:bCs/>
                <w:sz w:val="22"/>
                <w:szCs w:val="22"/>
              </w:rPr>
              <w:t>10</w:t>
            </w:r>
          </w:p>
        </w:tc>
      </w:tr>
      <w:tr w:rsidR="00B054DC" w14:paraId="449EE27D" w14:textId="77777777" w:rsidTr="00236525">
        <w:trPr>
          <w:cantSplit/>
        </w:trPr>
        <w:tc>
          <w:tcPr>
            <w:tcW w:w="1413" w:type="dxa"/>
          </w:tcPr>
          <w:p w14:paraId="2A2AB3E0" w14:textId="201E44A0" w:rsidR="00B054DC" w:rsidRPr="001356E9" w:rsidRDefault="00DA6E1F" w:rsidP="00357FB4">
            <w:pPr>
              <w:pStyle w:val="BodyText"/>
              <w:spacing w:before="60" w:after="60"/>
              <w:jc w:val="left"/>
              <w:rPr>
                <w:rFonts w:cs="Arial"/>
                <w:bCs/>
                <w:sz w:val="22"/>
                <w:szCs w:val="22"/>
              </w:rPr>
            </w:pPr>
            <w:r>
              <w:rPr>
                <w:rFonts w:cs="Arial"/>
                <w:bCs/>
                <w:sz w:val="22"/>
                <w:szCs w:val="22"/>
              </w:rPr>
              <w:fldChar w:fldCharType="begin"/>
            </w:r>
            <w:r>
              <w:rPr>
                <w:rFonts w:cs="Arial"/>
                <w:bCs/>
                <w:sz w:val="22"/>
                <w:szCs w:val="22"/>
              </w:rPr>
              <w:instrText xml:space="preserve"> REF _Ref121997242 \w \h </w:instrText>
            </w:r>
            <w:r>
              <w:rPr>
                <w:rFonts w:cs="Arial"/>
                <w:bCs/>
                <w:sz w:val="22"/>
                <w:szCs w:val="22"/>
              </w:rPr>
            </w:r>
            <w:r>
              <w:rPr>
                <w:rFonts w:cs="Arial"/>
                <w:bCs/>
                <w:sz w:val="22"/>
                <w:szCs w:val="22"/>
              </w:rPr>
              <w:fldChar w:fldCharType="separate"/>
            </w:r>
            <w:r w:rsidR="001321D8">
              <w:rPr>
                <w:rFonts w:cs="Arial"/>
                <w:bCs/>
                <w:sz w:val="22"/>
                <w:szCs w:val="22"/>
              </w:rPr>
              <w:t>10.2.1</w:t>
            </w:r>
            <w:r>
              <w:rPr>
                <w:rFonts w:cs="Arial"/>
                <w:bCs/>
                <w:sz w:val="22"/>
                <w:szCs w:val="22"/>
              </w:rPr>
              <w:fldChar w:fldCharType="end"/>
            </w:r>
          </w:p>
        </w:tc>
        <w:tc>
          <w:tcPr>
            <w:tcW w:w="4252" w:type="dxa"/>
          </w:tcPr>
          <w:p w14:paraId="434367CD" w14:textId="5D8BDABD" w:rsidR="00B054DC" w:rsidRPr="001356E9" w:rsidRDefault="00B054DC" w:rsidP="00236525">
            <w:pPr>
              <w:pStyle w:val="BodyText"/>
              <w:spacing w:before="60" w:after="60"/>
              <w:rPr>
                <w:rFonts w:cs="Arial"/>
                <w:sz w:val="22"/>
                <w:szCs w:val="22"/>
              </w:rPr>
            </w:pPr>
            <w:r w:rsidRPr="001356E9">
              <w:rPr>
                <w:rFonts w:cs="Arial"/>
                <w:sz w:val="22"/>
                <w:szCs w:val="22"/>
              </w:rPr>
              <w:t>Damaging Council land or roads</w:t>
            </w:r>
          </w:p>
        </w:tc>
        <w:tc>
          <w:tcPr>
            <w:tcW w:w="1701" w:type="dxa"/>
          </w:tcPr>
          <w:p w14:paraId="0BF1EBA2" w14:textId="17B863BE" w:rsidR="00B054DC" w:rsidRPr="001356E9" w:rsidRDefault="00F53414" w:rsidP="00236525">
            <w:pPr>
              <w:pStyle w:val="BodyText"/>
              <w:spacing w:before="60" w:after="60"/>
              <w:jc w:val="center"/>
              <w:rPr>
                <w:rFonts w:cs="Arial"/>
                <w:bCs/>
                <w:sz w:val="22"/>
                <w:szCs w:val="22"/>
              </w:rPr>
            </w:pPr>
            <w:r w:rsidRPr="001356E9">
              <w:rPr>
                <w:rFonts w:cs="Arial"/>
                <w:bCs/>
                <w:sz w:val="22"/>
                <w:szCs w:val="22"/>
              </w:rPr>
              <w:t>10</w:t>
            </w:r>
          </w:p>
        </w:tc>
        <w:tc>
          <w:tcPr>
            <w:tcW w:w="1698" w:type="dxa"/>
          </w:tcPr>
          <w:p w14:paraId="5AE95641" w14:textId="4E9E3069" w:rsidR="00B054DC" w:rsidRPr="001356E9" w:rsidRDefault="00E67679" w:rsidP="00236525">
            <w:pPr>
              <w:pStyle w:val="BodyText"/>
              <w:spacing w:before="60" w:after="60"/>
              <w:jc w:val="center"/>
              <w:rPr>
                <w:rFonts w:cs="Arial"/>
                <w:bCs/>
                <w:sz w:val="22"/>
                <w:szCs w:val="22"/>
              </w:rPr>
            </w:pPr>
            <w:r w:rsidRPr="001356E9">
              <w:rPr>
                <w:rFonts w:cs="Arial"/>
                <w:bCs/>
                <w:sz w:val="22"/>
                <w:szCs w:val="22"/>
              </w:rPr>
              <w:t>20</w:t>
            </w:r>
          </w:p>
        </w:tc>
      </w:tr>
      <w:tr w:rsidR="00B054DC" w14:paraId="0596EEDB" w14:textId="77777777" w:rsidTr="00236525">
        <w:trPr>
          <w:cantSplit/>
        </w:trPr>
        <w:tc>
          <w:tcPr>
            <w:tcW w:w="1413" w:type="dxa"/>
          </w:tcPr>
          <w:p w14:paraId="4787FADB" w14:textId="368C1210" w:rsidR="00B054DC" w:rsidRPr="001356E9" w:rsidRDefault="00DA6E1F" w:rsidP="00357FB4">
            <w:pPr>
              <w:pStyle w:val="BodyText"/>
              <w:spacing w:before="60" w:after="60"/>
              <w:jc w:val="left"/>
              <w:rPr>
                <w:rFonts w:cs="Arial"/>
                <w:bCs/>
                <w:sz w:val="22"/>
                <w:szCs w:val="22"/>
              </w:rPr>
            </w:pPr>
            <w:r>
              <w:rPr>
                <w:rFonts w:cs="Arial"/>
                <w:bCs/>
                <w:sz w:val="22"/>
                <w:szCs w:val="22"/>
              </w:rPr>
              <w:fldChar w:fldCharType="begin"/>
            </w:r>
            <w:r>
              <w:rPr>
                <w:rFonts w:cs="Arial"/>
                <w:bCs/>
                <w:sz w:val="22"/>
                <w:szCs w:val="22"/>
              </w:rPr>
              <w:instrText xml:space="preserve"> REF _Ref324494186 \w \h </w:instrText>
            </w:r>
            <w:r>
              <w:rPr>
                <w:rFonts w:cs="Arial"/>
                <w:bCs/>
                <w:sz w:val="22"/>
                <w:szCs w:val="22"/>
              </w:rPr>
            </w:r>
            <w:r>
              <w:rPr>
                <w:rFonts w:cs="Arial"/>
                <w:bCs/>
                <w:sz w:val="22"/>
                <w:szCs w:val="22"/>
              </w:rPr>
              <w:fldChar w:fldCharType="separate"/>
            </w:r>
            <w:r w:rsidR="001321D8">
              <w:rPr>
                <w:rFonts w:cs="Arial"/>
                <w:bCs/>
                <w:sz w:val="22"/>
                <w:szCs w:val="22"/>
              </w:rPr>
              <w:t>10.2.2</w:t>
            </w:r>
            <w:r>
              <w:rPr>
                <w:rFonts w:cs="Arial"/>
                <w:bCs/>
                <w:sz w:val="22"/>
                <w:szCs w:val="22"/>
              </w:rPr>
              <w:fldChar w:fldCharType="end"/>
            </w:r>
          </w:p>
        </w:tc>
        <w:tc>
          <w:tcPr>
            <w:tcW w:w="4252" w:type="dxa"/>
          </w:tcPr>
          <w:p w14:paraId="46AF8F3B" w14:textId="6729361C" w:rsidR="00B054DC" w:rsidRPr="001356E9" w:rsidRDefault="00B054DC" w:rsidP="00236525">
            <w:pPr>
              <w:pStyle w:val="BodyText"/>
              <w:spacing w:before="60" w:after="60"/>
              <w:rPr>
                <w:rFonts w:cs="Arial"/>
                <w:sz w:val="22"/>
                <w:szCs w:val="22"/>
              </w:rPr>
            </w:pPr>
            <w:r w:rsidRPr="001356E9">
              <w:rPr>
                <w:rFonts w:cs="Arial"/>
                <w:sz w:val="22"/>
                <w:szCs w:val="22"/>
              </w:rPr>
              <w:t>Bulk rubbish containers</w:t>
            </w:r>
          </w:p>
        </w:tc>
        <w:tc>
          <w:tcPr>
            <w:tcW w:w="1701" w:type="dxa"/>
          </w:tcPr>
          <w:p w14:paraId="5816A4F2" w14:textId="17D73BB5" w:rsidR="00B054DC" w:rsidRPr="001356E9" w:rsidRDefault="00F53414" w:rsidP="00236525">
            <w:pPr>
              <w:pStyle w:val="BodyText"/>
              <w:spacing w:before="60" w:after="60"/>
              <w:jc w:val="center"/>
              <w:rPr>
                <w:rFonts w:cs="Arial"/>
                <w:bCs/>
                <w:sz w:val="22"/>
                <w:szCs w:val="22"/>
              </w:rPr>
            </w:pPr>
            <w:r w:rsidRPr="001356E9">
              <w:rPr>
                <w:rFonts w:cs="Arial"/>
                <w:bCs/>
                <w:sz w:val="22"/>
                <w:szCs w:val="22"/>
              </w:rPr>
              <w:t>5</w:t>
            </w:r>
          </w:p>
        </w:tc>
        <w:tc>
          <w:tcPr>
            <w:tcW w:w="1698" w:type="dxa"/>
          </w:tcPr>
          <w:p w14:paraId="77C2C1EF" w14:textId="079857BD" w:rsidR="00B054DC" w:rsidRPr="001356E9" w:rsidRDefault="00E67679" w:rsidP="00236525">
            <w:pPr>
              <w:pStyle w:val="BodyText"/>
              <w:spacing w:before="60" w:after="60"/>
              <w:jc w:val="center"/>
              <w:rPr>
                <w:rFonts w:cs="Arial"/>
                <w:bCs/>
                <w:sz w:val="22"/>
                <w:szCs w:val="22"/>
              </w:rPr>
            </w:pPr>
            <w:r w:rsidRPr="001356E9">
              <w:rPr>
                <w:rFonts w:cs="Arial"/>
                <w:bCs/>
                <w:sz w:val="22"/>
                <w:szCs w:val="22"/>
              </w:rPr>
              <w:t>10</w:t>
            </w:r>
          </w:p>
        </w:tc>
      </w:tr>
      <w:tr w:rsidR="00B054DC" w14:paraId="0FE02ACB" w14:textId="77777777" w:rsidTr="00236525">
        <w:trPr>
          <w:cantSplit/>
        </w:trPr>
        <w:tc>
          <w:tcPr>
            <w:tcW w:w="1413" w:type="dxa"/>
          </w:tcPr>
          <w:p w14:paraId="1A4C0432" w14:textId="5FAC8D8F" w:rsidR="00B054DC" w:rsidRPr="001356E9" w:rsidRDefault="00DA6E1F" w:rsidP="00357FB4">
            <w:pPr>
              <w:pStyle w:val="BodyText"/>
              <w:spacing w:before="60" w:after="60"/>
              <w:jc w:val="left"/>
              <w:rPr>
                <w:rFonts w:cs="Arial"/>
                <w:bCs/>
                <w:sz w:val="22"/>
                <w:szCs w:val="22"/>
              </w:rPr>
            </w:pPr>
            <w:r>
              <w:rPr>
                <w:rFonts w:cs="Arial"/>
                <w:bCs/>
                <w:sz w:val="22"/>
                <w:szCs w:val="22"/>
              </w:rPr>
              <w:lastRenderedPageBreak/>
              <w:fldChar w:fldCharType="begin"/>
            </w:r>
            <w:r>
              <w:rPr>
                <w:rFonts w:cs="Arial"/>
                <w:bCs/>
                <w:sz w:val="22"/>
                <w:szCs w:val="22"/>
              </w:rPr>
              <w:instrText xml:space="preserve"> REF _Ref121997255 \w \h </w:instrText>
            </w:r>
            <w:r w:rsidR="006713CB">
              <w:rPr>
                <w:rFonts w:cs="Arial"/>
                <w:bCs/>
                <w:sz w:val="22"/>
                <w:szCs w:val="22"/>
              </w:rPr>
              <w:instrText xml:space="preserve"> \* MERGEFORMAT </w:instrText>
            </w:r>
            <w:r>
              <w:rPr>
                <w:rFonts w:cs="Arial"/>
                <w:bCs/>
                <w:sz w:val="22"/>
                <w:szCs w:val="22"/>
              </w:rPr>
            </w:r>
            <w:r>
              <w:rPr>
                <w:rFonts w:cs="Arial"/>
                <w:bCs/>
                <w:sz w:val="22"/>
                <w:szCs w:val="22"/>
              </w:rPr>
              <w:fldChar w:fldCharType="separate"/>
            </w:r>
            <w:r w:rsidR="001321D8">
              <w:rPr>
                <w:rFonts w:cs="Arial"/>
                <w:bCs/>
                <w:sz w:val="22"/>
                <w:szCs w:val="22"/>
              </w:rPr>
              <w:t>10.2.3</w:t>
            </w:r>
            <w:r>
              <w:rPr>
                <w:rFonts w:cs="Arial"/>
                <w:bCs/>
                <w:sz w:val="22"/>
                <w:szCs w:val="22"/>
              </w:rPr>
              <w:fldChar w:fldCharType="end"/>
            </w:r>
          </w:p>
        </w:tc>
        <w:tc>
          <w:tcPr>
            <w:tcW w:w="4252" w:type="dxa"/>
          </w:tcPr>
          <w:p w14:paraId="7149BE70" w14:textId="417F2F83" w:rsidR="00B054DC" w:rsidRPr="006713CB" w:rsidRDefault="00B054DC" w:rsidP="00236525">
            <w:pPr>
              <w:pStyle w:val="BodyText"/>
              <w:spacing w:before="60" w:after="60"/>
              <w:rPr>
                <w:rFonts w:cs="Arial"/>
                <w:sz w:val="22"/>
                <w:szCs w:val="22"/>
              </w:rPr>
            </w:pPr>
            <w:r w:rsidRPr="006713CB">
              <w:rPr>
                <w:rFonts w:cs="Arial"/>
                <w:sz w:val="22"/>
                <w:szCs w:val="22"/>
              </w:rPr>
              <w:t>Clothing bins</w:t>
            </w:r>
          </w:p>
        </w:tc>
        <w:tc>
          <w:tcPr>
            <w:tcW w:w="1701" w:type="dxa"/>
          </w:tcPr>
          <w:p w14:paraId="351BCB72" w14:textId="371A4467" w:rsidR="00B054DC" w:rsidRPr="001356E9" w:rsidRDefault="00F53414" w:rsidP="00236525">
            <w:pPr>
              <w:pStyle w:val="BodyText"/>
              <w:spacing w:before="60" w:after="60"/>
              <w:jc w:val="center"/>
              <w:rPr>
                <w:rFonts w:cs="Arial"/>
                <w:bCs/>
                <w:sz w:val="22"/>
                <w:szCs w:val="22"/>
              </w:rPr>
            </w:pPr>
            <w:r w:rsidRPr="001356E9">
              <w:rPr>
                <w:rFonts w:cs="Arial"/>
                <w:bCs/>
                <w:sz w:val="22"/>
                <w:szCs w:val="22"/>
              </w:rPr>
              <w:t>5</w:t>
            </w:r>
          </w:p>
        </w:tc>
        <w:tc>
          <w:tcPr>
            <w:tcW w:w="1698" w:type="dxa"/>
          </w:tcPr>
          <w:p w14:paraId="06589887" w14:textId="6775503B" w:rsidR="00B054DC" w:rsidRPr="001356E9" w:rsidRDefault="00E67679" w:rsidP="00236525">
            <w:pPr>
              <w:pStyle w:val="BodyText"/>
              <w:spacing w:before="60" w:after="60"/>
              <w:jc w:val="center"/>
              <w:rPr>
                <w:rFonts w:cs="Arial"/>
                <w:bCs/>
                <w:sz w:val="22"/>
                <w:szCs w:val="22"/>
              </w:rPr>
            </w:pPr>
            <w:r w:rsidRPr="001356E9">
              <w:rPr>
                <w:rFonts w:cs="Arial"/>
                <w:bCs/>
                <w:sz w:val="22"/>
                <w:szCs w:val="22"/>
              </w:rPr>
              <w:t>10</w:t>
            </w:r>
          </w:p>
        </w:tc>
      </w:tr>
      <w:tr w:rsidR="00B054DC" w14:paraId="29D7A2B8" w14:textId="77777777" w:rsidTr="00236525">
        <w:trPr>
          <w:cantSplit/>
        </w:trPr>
        <w:tc>
          <w:tcPr>
            <w:tcW w:w="1413" w:type="dxa"/>
          </w:tcPr>
          <w:p w14:paraId="3E542FCD" w14:textId="47CFDC99" w:rsidR="00B054DC" w:rsidRPr="001356E9" w:rsidRDefault="00DA6E1F" w:rsidP="00357FB4">
            <w:pPr>
              <w:pStyle w:val="BodyText"/>
              <w:spacing w:before="60" w:after="60"/>
              <w:jc w:val="left"/>
              <w:rPr>
                <w:rFonts w:cs="Arial"/>
                <w:bCs/>
                <w:sz w:val="22"/>
                <w:szCs w:val="22"/>
              </w:rPr>
            </w:pPr>
            <w:r>
              <w:rPr>
                <w:rFonts w:cs="Arial"/>
                <w:bCs/>
                <w:sz w:val="22"/>
                <w:szCs w:val="22"/>
              </w:rPr>
              <w:fldChar w:fldCharType="begin"/>
            </w:r>
            <w:r>
              <w:rPr>
                <w:rFonts w:cs="Arial"/>
                <w:bCs/>
                <w:sz w:val="22"/>
                <w:szCs w:val="22"/>
              </w:rPr>
              <w:instrText xml:space="preserve"> REF _Ref121997260 \w \h </w:instrText>
            </w:r>
            <w:r w:rsidR="006713CB">
              <w:rPr>
                <w:rFonts w:cs="Arial"/>
                <w:bCs/>
                <w:sz w:val="22"/>
                <w:szCs w:val="22"/>
              </w:rPr>
              <w:instrText xml:space="preserve"> \* MERGEFORMAT </w:instrText>
            </w:r>
            <w:r>
              <w:rPr>
                <w:rFonts w:cs="Arial"/>
                <w:bCs/>
                <w:sz w:val="22"/>
                <w:szCs w:val="22"/>
              </w:rPr>
            </w:r>
            <w:r>
              <w:rPr>
                <w:rFonts w:cs="Arial"/>
                <w:bCs/>
                <w:sz w:val="22"/>
                <w:szCs w:val="22"/>
              </w:rPr>
              <w:fldChar w:fldCharType="separate"/>
            </w:r>
            <w:r w:rsidR="001321D8">
              <w:rPr>
                <w:rFonts w:cs="Arial"/>
                <w:bCs/>
                <w:sz w:val="22"/>
                <w:szCs w:val="22"/>
              </w:rPr>
              <w:t>10.2.4</w:t>
            </w:r>
            <w:r>
              <w:rPr>
                <w:rFonts w:cs="Arial"/>
                <w:bCs/>
                <w:sz w:val="22"/>
                <w:szCs w:val="22"/>
              </w:rPr>
              <w:fldChar w:fldCharType="end"/>
            </w:r>
          </w:p>
        </w:tc>
        <w:tc>
          <w:tcPr>
            <w:tcW w:w="4252" w:type="dxa"/>
          </w:tcPr>
          <w:p w14:paraId="3EBAA40A" w14:textId="2E56FFCC" w:rsidR="00B054DC" w:rsidRPr="006713CB" w:rsidRDefault="00B054DC" w:rsidP="00236525">
            <w:pPr>
              <w:pStyle w:val="BodyText"/>
              <w:spacing w:before="60" w:after="60"/>
              <w:rPr>
                <w:rFonts w:cs="Arial"/>
                <w:sz w:val="22"/>
                <w:szCs w:val="22"/>
              </w:rPr>
            </w:pPr>
            <w:r w:rsidRPr="006713CB">
              <w:rPr>
                <w:rFonts w:cs="Arial"/>
                <w:sz w:val="22"/>
                <w:szCs w:val="22"/>
              </w:rPr>
              <w:t>Processions, street festivals and street parties</w:t>
            </w:r>
          </w:p>
        </w:tc>
        <w:tc>
          <w:tcPr>
            <w:tcW w:w="1701" w:type="dxa"/>
          </w:tcPr>
          <w:p w14:paraId="1933E1F0" w14:textId="0B571B08" w:rsidR="00B054DC" w:rsidRPr="001356E9" w:rsidRDefault="00F53414" w:rsidP="00236525">
            <w:pPr>
              <w:pStyle w:val="BodyText"/>
              <w:spacing w:before="60" w:after="60"/>
              <w:jc w:val="center"/>
              <w:rPr>
                <w:rFonts w:cs="Arial"/>
                <w:bCs/>
                <w:sz w:val="22"/>
                <w:szCs w:val="22"/>
              </w:rPr>
            </w:pPr>
            <w:r w:rsidRPr="001356E9">
              <w:rPr>
                <w:rFonts w:cs="Arial"/>
                <w:bCs/>
                <w:sz w:val="22"/>
                <w:szCs w:val="22"/>
              </w:rPr>
              <w:t>10</w:t>
            </w:r>
          </w:p>
        </w:tc>
        <w:tc>
          <w:tcPr>
            <w:tcW w:w="1698" w:type="dxa"/>
          </w:tcPr>
          <w:p w14:paraId="766F608B" w14:textId="336FD4D3" w:rsidR="00B054DC" w:rsidRPr="001356E9" w:rsidRDefault="00E67679" w:rsidP="00236525">
            <w:pPr>
              <w:pStyle w:val="BodyText"/>
              <w:spacing w:before="60" w:after="60"/>
              <w:jc w:val="center"/>
              <w:rPr>
                <w:rFonts w:cs="Arial"/>
                <w:bCs/>
                <w:sz w:val="22"/>
                <w:szCs w:val="22"/>
              </w:rPr>
            </w:pPr>
            <w:r w:rsidRPr="001356E9">
              <w:rPr>
                <w:rFonts w:cs="Arial"/>
                <w:bCs/>
                <w:sz w:val="22"/>
                <w:szCs w:val="22"/>
              </w:rPr>
              <w:t>20</w:t>
            </w:r>
          </w:p>
        </w:tc>
      </w:tr>
      <w:tr w:rsidR="00B054DC" w14:paraId="2B89BF82" w14:textId="77777777" w:rsidTr="00236525">
        <w:trPr>
          <w:cantSplit/>
        </w:trPr>
        <w:tc>
          <w:tcPr>
            <w:tcW w:w="1413" w:type="dxa"/>
          </w:tcPr>
          <w:p w14:paraId="6E2DD08A" w14:textId="44C9EAF0" w:rsidR="00B054DC" w:rsidRPr="001356E9" w:rsidRDefault="00E759C3" w:rsidP="00357FB4">
            <w:pPr>
              <w:pStyle w:val="BodyText"/>
              <w:spacing w:before="60" w:after="60"/>
              <w:jc w:val="left"/>
              <w:rPr>
                <w:rFonts w:cs="Arial"/>
                <w:bCs/>
                <w:sz w:val="22"/>
                <w:szCs w:val="22"/>
              </w:rPr>
            </w:pPr>
            <w:r>
              <w:rPr>
                <w:rFonts w:cs="Arial"/>
                <w:bCs/>
                <w:sz w:val="22"/>
                <w:szCs w:val="22"/>
              </w:rPr>
              <w:fldChar w:fldCharType="begin"/>
            </w:r>
            <w:r>
              <w:rPr>
                <w:rFonts w:cs="Arial"/>
                <w:bCs/>
                <w:sz w:val="22"/>
                <w:szCs w:val="22"/>
              </w:rPr>
              <w:instrText xml:space="preserve"> REF _Ref121996540 \w \h </w:instrText>
            </w:r>
            <w:r w:rsidR="006713CB">
              <w:rPr>
                <w:rFonts w:cs="Arial"/>
                <w:bCs/>
                <w:sz w:val="22"/>
                <w:szCs w:val="22"/>
              </w:rPr>
              <w:instrText xml:space="preserve"> \* MERGEFORMAT </w:instrText>
            </w:r>
            <w:r>
              <w:rPr>
                <w:rFonts w:cs="Arial"/>
                <w:bCs/>
                <w:sz w:val="22"/>
                <w:szCs w:val="22"/>
              </w:rPr>
            </w:r>
            <w:r>
              <w:rPr>
                <w:rFonts w:cs="Arial"/>
                <w:bCs/>
                <w:sz w:val="22"/>
                <w:szCs w:val="22"/>
              </w:rPr>
              <w:fldChar w:fldCharType="separate"/>
            </w:r>
            <w:r w:rsidR="001321D8">
              <w:rPr>
                <w:rFonts w:cs="Arial"/>
                <w:bCs/>
                <w:sz w:val="22"/>
                <w:szCs w:val="22"/>
              </w:rPr>
              <w:t>10.2.5(a)</w:t>
            </w:r>
            <w:r>
              <w:rPr>
                <w:rFonts w:cs="Arial"/>
                <w:bCs/>
                <w:sz w:val="22"/>
                <w:szCs w:val="22"/>
              </w:rPr>
              <w:fldChar w:fldCharType="end"/>
            </w:r>
          </w:p>
        </w:tc>
        <w:tc>
          <w:tcPr>
            <w:tcW w:w="4252" w:type="dxa"/>
          </w:tcPr>
          <w:p w14:paraId="6EA63B8F" w14:textId="6E0CB528" w:rsidR="00B054DC" w:rsidRPr="006713CB" w:rsidRDefault="00B054DC" w:rsidP="00236525">
            <w:pPr>
              <w:pStyle w:val="BodyText"/>
              <w:spacing w:before="60" w:after="60"/>
              <w:rPr>
                <w:rFonts w:cs="Arial"/>
                <w:sz w:val="22"/>
                <w:szCs w:val="22"/>
              </w:rPr>
            </w:pPr>
            <w:r w:rsidRPr="006713CB">
              <w:rPr>
                <w:rFonts w:cs="Arial"/>
                <w:sz w:val="22"/>
                <w:szCs w:val="22"/>
              </w:rPr>
              <w:t>Use of footpaths for activities</w:t>
            </w:r>
          </w:p>
        </w:tc>
        <w:tc>
          <w:tcPr>
            <w:tcW w:w="1701" w:type="dxa"/>
          </w:tcPr>
          <w:p w14:paraId="7A47DFD9" w14:textId="5A828391" w:rsidR="00B054DC" w:rsidRPr="001356E9" w:rsidRDefault="00F53414" w:rsidP="00236525">
            <w:pPr>
              <w:pStyle w:val="BodyText"/>
              <w:spacing w:before="60" w:after="60"/>
              <w:jc w:val="center"/>
              <w:rPr>
                <w:rFonts w:cs="Arial"/>
                <w:bCs/>
                <w:sz w:val="22"/>
                <w:szCs w:val="22"/>
              </w:rPr>
            </w:pPr>
            <w:r w:rsidRPr="001356E9">
              <w:rPr>
                <w:rFonts w:cs="Arial"/>
                <w:bCs/>
                <w:sz w:val="22"/>
                <w:szCs w:val="22"/>
              </w:rPr>
              <w:t>10</w:t>
            </w:r>
          </w:p>
        </w:tc>
        <w:tc>
          <w:tcPr>
            <w:tcW w:w="1698" w:type="dxa"/>
          </w:tcPr>
          <w:p w14:paraId="32636E43" w14:textId="30691677" w:rsidR="00B054DC" w:rsidRPr="001356E9" w:rsidRDefault="00E67679" w:rsidP="00236525">
            <w:pPr>
              <w:pStyle w:val="BodyText"/>
              <w:spacing w:before="60" w:after="60"/>
              <w:jc w:val="center"/>
              <w:rPr>
                <w:rFonts w:cs="Arial"/>
                <w:bCs/>
                <w:sz w:val="22"/>
                <w:szCs w:val="22"/>
              </w:rPr>
            </w:pPr>
            <w:r w:rsidRPr="001356E9">
              <w:rPr>
                <w:rFonts w:cs="Arial"/>
                <w:bCs/>
                <w:sz w:val="22"/>
                <w:szCs w:val="22"/>
              </w:rPr>
              <w:t>20</w:t>
            </w:r>
          </w:p>
        </w:tc>
      </w:tr>
      <w:tr w:rsidR="00B054DC" w14:paraId="2CCAD3E4" w14:textId="77777777" w:rsidTr="00236525">
        <w:trPr>
          <w:cantSplit/>
        </w:trPr>
        <w:tc>
          <w:tcPr>
            <w:tcW w:w="1413" w:type="dxa"/>
          </w:tcPr>
          <w:p w14:paraId="3343AEE6" w14:textId="46DDEB08" w:rsidR="00B054DC" w:rsidRPr="001356E9" w:rsidRDefault="00DA6E1F" w:rsidP="00357FB4">
            <w:pPr>
              <w:pStyle w:val="BodyText"/>
              <w:spacing w:before="60" w:after="60"/>
              <w:jc w:val="left"/>
              <w:rPr>
                <w:rFonts w:cs="Arial"/>
                <w:bCs/>
                <w:sz w:val="22"/>
                <w:szCs w:val="22"/>
              </w:rPr>
            </w:pPr>
            <w:r>
              <w:rPr>
                <w:rFonts w:cs="Arial"/>
                <w:bCs/>
                <w:sz w:val="22"/>
                <w:szCs w:val="22"/>
              </w:rPr>
              <w:fldChar w:fldCharType="begin"/>
            </w:r>
            <w:r>
              <w:rPr>
                <w:rFonts w:cs="Arial"/>
                <w:bCs/>
                <w:sz w:val="22"/>
                <w:szCs w:val="22"/>
              </w:rPr>
              <w:instrText xml:space="preserve"> REF _Ref121997275 \w \h </w:instrText>
            </w:r>
            <w:r w:rsidR="006713CB">
              <w:rPr>
                <w:rFonts w:cs="Arial"/>
                <w:bCs/>
                <w:sz w:val="22"/>
                <w:szCs w:val="22"/>
              </w:rPr>
              <w:instrText xml:space="preserve"> \* MERGEFORMAT </w:instrText>
            </w:r>
            <w:r>
              <w:rPr>
                <w:rFonts w:cs="Arial"/>
                <w:bCs/>
                <w:sz w:val="22"/>
                <w:szCs w:val="22"/>
              </w:rPr>
            </w:r>
            <w:r>
              <w:rPr>
                <w:rFonts w:cs="Arial"/>
                <w:bCs/>
                <w:sz w:val="22"/>
                <w:szCs w:val="22"/>
              </w:rPr>
              <w:fldChar w:fldCharType="separate"/>
            </w:r>
            <w:r w:rsidR="001321D8">
              <w:rPr>
                <w:rFonts w:cs="Arial"/>
                <w:bCs/>
                <w:sz w:val="22"/>
                <w:szCs w:val="22"/>
              </w:rPr>
              <w:t>10.2.6(a)</w:t>
            </w:r>
            <w:r>
              <w:rPr>
                <w:rFonts w:cs="Arial"/>
                <w:bCs/>
                <w:sz w:val="22"/>
                <w:szCs w:val="22"/>
              </w:rPr>
              <w:fldChar w:fldCharType="end"/>
            </w:r>
            <w:r>
              <w:rPr>
                <w:rFonts w:cs="Arial"/>
                <w:bCs/>
                <w:sz w:val="22"/>
                <w:szCs w:val="22"/>
              </w:rPr>
              <w:t xml:space="preserve"> </w:t>
            </w:r>
            <w:r w:rsidR="00201FBF">
              <w:rPr>
                <w:rFonts w:cs="Arial"/>
                <w:bCs/>
                <w:sz w:val="22"/>
                <w:szCs w:val="22"/>
              </w:rPr>
              <w:t xml:space="preserve">&amp; </w:t>
            </w:r>
            <w:r>
              <w:rPr>
                <w:rFonts w:cs="Arial"/>
                <w:bCs/>
                <w:sz w:val="22"/>
                <w:szCs w:val="22"/>
              </w:rPr>
              <w:fldChar w:fldCharType="begin"/>
            </w:r>
            <w:r>
              <w:rPr>
                <w:rFonts w:cs="Arial"/>
                <w:bCs/>
                <w:sz w:val="22"/>
                <w:szCs w:val="22"/>
              </w:rPr>
              <w:instrText xml:space="preserve"> REF _Ref121996758 \w \h </w:instrText>
            </w:r>
            <w:r w:rsidR="006713CB">
              <w:rPr>
                <w:rFonts w:cs="Arial"/>
                <w:bCs/>
                <w:sz w:val="22"/>
                <w:szCs w:val="22"/>
              </w:rPr>
              <w:instrText xml:space="preserve"> \* MERGEFORMAT </w:instrText>
            </w:r>
            <w:r>
              <w:rPr>
                <w:rFonts w:cs="Arial"/>
                <w:bCs/>
                <w:sz w:val="22"/>
                <w:szCs w:val="22"/>
              </w:rPr>
            </w:r>
            <w:r>
              <w:rPr>
                <w:rFonts w:cs="Arial"/>
                <w:bCs/>
                <w:sz w:val="22"/>
                <w:szCs w:val="22"/>
              </w:rPr>
              <w:fldChar w:fldCharType="separate"/>
            </w:r>
            <w:r w:rsidR="001321D8">
              <w:rPr>
                <w:rFonts w:cs="Arial"/>
                <w:bCs/>
                <w:sz w:val="22"/>
                <w:szCs w:val="22"/>
              </w:rPr>
              <w:t>10.2.6(b)</w:t>
            </w:r>
            <w:r>
              <w:rPr>
                <w:rFonts w:cs="Arial"/>
                <w:bCs/>
                <w:sz w:val="22"/>
                <w:szCs w:val="22"/>
              </w:rPr>
              <w:fldChar w:fldCharType="end"/>
            </w:r>
          </w:p>
        </w:tc>
        <w:tc>
          <w:tcPr>
            <w:tcW w:w="4252" w:type="dxa"/>
          </w:tcPr>
          <w:p w14:paraId="46997FC0" w14:textId="0BA3E20F" w:rsidR="00B054DC" w:rsidRPr="006713CB" w:rsidRDefault="00B054DC" w:rsidP="00236525">
            <w:pPr>
              <w:pStyle w:val="BodyText"/>
              <w:spacing w:before="60" w:after="60"/>
              <w:rPr>
                <w:rFonts w:cs="Arial"/>
                <w:sz w:val="22"/>
                <w:szCs w:val="22"/>
              </w:rPr>
            </w:pPr>
            <w:r w:rsidRPr="006713CB">
              <w:rPr>
                <w:rFonts w:cs="Arial"/>
                <w:sz w:val="22"/>
                <w:szCs w:val="22"/>
              </w:rPr>
              <w:t>Trading, collections, subscriptions, and raffles</w:t>
            </w:r>
          </w:p>
        </w:tc>
        <w:tc>
          <w:tcPr>
            <w:tcW w:w="1701" w:type="dxa"/>
          </w:tcPr>
          <w:p w14:paraId="09C6CC8F" w14:textId="4134347D" w:rsidR="00B054DC" w:rsidRPr="001356E9" w:rsidRDefault="00F53414" w:rsidP="00236525">
            <w:pPr>
              <w:pStyle w:val="BodyText"/>
              <w:spacing w:before="60" w:after="60"/>
              <w:jc w:val="center"/>
              <w:rPr>
                <w:rFonts w:cs="Arial"/>
                <w:bCs/>
                <w:sz w:val="22"/>
                <w:szCs w:val="22"/>
              </w:rPr>
            </w:pPr>
            <w:r w:rsidRPr="001356E9">
              <w:rPr>
                <w:rFonts w:cs="Arial"/>
                <w:bCs/>
                <w:sz w:val="22"/>
                <w:szCs w:val="22"/>
              </w:rPr>
              <w:t>10</w:t>
            </w:r>
          </w:p>
        </w:tc>
        <w:tc>
          <w:tcPr>
            <w:tcW w:w="1698" w:type="dxa"/>
          </w:tcPr>
          <w:p w14:paraId="2AA23B54" w14:textId="059055F9" w:rsidR="00B054DC" w:rsidRPr="001356E9" w:rsidRDefault="00E67679" w:rsidP="00236525">
            <w:pPr>
              <w:pStyle w:val="BodyText"/>
              <w:spacing w:before="60" w:after="60"/>
              <w:jc w:val="center"/>
              <w:rPr>
                <w:rFonts w:cs="Arial"/>
                <w:bCs/>
                <w:sz w:val="22"/>
                <w:szCs w:val="22"/>
              </w:rPr>
            </w:pPr>
            <w:r w:rsidRPr="001356E9">
              <w:rPr>
                <w:rFonts w:cs="Arial"/>
                <w:bCs/>
                <w:sz w:val="22"/>
                <w:szCs w:val="22"/>
              </w:rPr>
              <w:t>20</w:t>
            </w:r>
          </w:p>
        </w:tc>
      </w:tr>
      <w:tr w:rsidR="00B054DC" w14:paraId="6529F177" w14:textId="77777777" w:rsidTr="00236525">
        <w:trPr>
          <w:cantSplit/>
        </w:trPr>
        <w:tc>
          <w:tcPr>
            <w:tcW w:w="1413" w:type="dxa"/>
          </w:tcPr>
          <w:p w14:paraId="76EF9390" w14:textId="557A880A" w:rsidR="00B054DC" w:rsidRPr="001356E9" w:rsidRDefault="00DA6E1F" w:rsidP="00357FB4">
            <w:pPr>
              <w:pStyle w:val="BodyText"/>
              <w:spacing w:before="60" w:after="60"/>
              <w:jc w:val="left"/>
              <w:rPr>
                <w:rFonts w:cs="Arial"/>
                <w:bCs/>
                <w:sz w:val="22"/>
                <w:szCs w:val="22"/>
              </w:rPr>
            </w:pPr>
            <w:r>
              <w:rPr>
                <w:rFonts w:cs="Arial"/>
                <w:bCs/>
                <w:sz w:val="22"/>
                <w:szCs w:val="22"/>
              </w:rPr>
              <w:fldChar w:fldCharType="begin"/>
            </w:r>
            <w:r>
              <w:rPr>
                <w:rFonts w:cs="Arial"/>
                <w:bCs/>
                <w:sz w:val="22"/>
                <w:szCs w:val="22"/>
              </w:rPr>
              <w:instrText xml:space="preserve"> REF _Ref121997300 \w \h </w:instrText>
            </w:r>
            <w:r w:rsidR="006713CB">
              <w:rPr>
                <w:rFonts w:cs="Arial"/>
                <w:bCs/>
                <w:sz w:val="22"/>
                <w:szCs w:val="22"/>
              </w:rPr>
              <w:instrText xml:space="preserve"> \* MERGEFORMAT </w:instrText>
            </w:r>
            <w:r>
              <w:rPr>
                <w:rFonts w:cs="Arial"/>
                <w:bCs/>
                <w:sz w:val="22"/>
                <w:szCs w:val="22"/>
              </w:rPr>
            </w:r>
            <w:r>
              <w:rPr>
                <w:rFonts w:cs="Arial"/>
                <w:bCs/>
                <w:sz w:val="22"/>
                <w:szCs w:val="22"/>
              </w:rPr>
              <w:fldChar w:fldCharType="separate"/>
            </w:r>
            <w:r w:rsidR="001321D8">
              <w:rPr>
                <w:rFonts w:cs="Arial"/>
                <w:bCs/>
                <w:sz w:val="22"/>
                <w:szCs w:val="22"/>
              </w:rPr>
              <w:t>11.2.1</w:t>
            </w:r>
            <w:r>
              <w:rPr>
                <w:rFonts w:cs="Arial"/>
                <w:bCs/>
                <w:sz w:val="22"/>
                <w:szCs w:val="22"/>
              </w:rPr>
              <w:fldChar w:fldCharType="end"/>
            </w:r>
          </w:p>
        </w:tc>
        <w:tc>
          <w:tcPr>
            <w:tcW w:w="4252" w:type="dxa"/>
          </w:tcPr>
          <w:p w14:paraId="5FFCF093" w14:textId="2DA220D5" w:rsidR="00B054DC" w:rsidRPr="006713CB" w:rsidRDefault="00B054DC" w:rsidP="00236525">
            <w:pPr>
              <w:pStyle w:val="BodyText"/>
              <w:spacing w:before="60" w:after="60"/>
              <w:rPr>
                <w:rFonts w:cs="Arial"/>
                <w:sz w:val="22"/>
                <w:szCs w:val="22"/>
              </w:rPr>
            </w:pPr>
            <w:r w:rsidRPr="006713CB">
              <w:rPr>
                <w:rFonts w:cs="Arial"/>
                <w:sz w:val="22"/>
                <w:szCs w:val="22"/>
              </w:rPr>
              <w:t>Failing to comply with requirements for keeping animals</w:t>
            </w:r>
          </w:p>
        </w:tc>
        <w:tc>
          <w:tcPr>
            <w:tcW w:w="1701" w:type="dxa"/>
          </w:tcPr>
          <w:p w14:paraId="05A61B96" w14:textId="0ACE6805" w:rsidR="00B054DC" w:rsidRPr="001356E9" w:rsidRDefault="00F53414" w:rsidP="00236525">
            <w:pPr>
              <w:pStyle w:val="BodyText"/>
              <w:spacing w:before="60" w:after="60"/>
              <w:jc w:val="center"/>
              <w:rPr>
                <w:rFonts w:cs="Arial"/>
                <w:bCs/>
                <w:sz w:val="22"/>
                <w:szCs w:val="22"/>
              </w:rPr>
            </w:pPr>
            <w:r w:rsidRPr="001356E9">
              <w:rPr>
                <w:rFonts w:cs="Arial"/>
                <w:bCs/>
                <w:sz w:val="22"/>
                <w:szCs w:val="22"/>
              </w:rPr>
              <w:t>5</w:t>
            </w:r>
          </w:p>
        </w:tc>
        <w:tc>
          <w:tcPr>
            <w:tcW w:w="1698" w:type="dxa"/>
          </w:tcPr>
          <w:p w14:paraId="507CF759" w14:textId="40B9384F" w:rsidR="00B054DC" w:rsidRPr="001356E9" w:rsidRDefault="00E67679" w:rsidP="00236525">
            <w:pPr>
              <w:pStyle w:val="BodyText"/>
              <w:spacing w:before="60" w:after="60"/>
              <w:jc w:val="center"/>
              <w:rPr>
                <w:rFonts w:cs="Arial"/>
                <w:bCs/>
                <w:sz w:val="22"/>
                <w:szCs w:val="22"/>
              </w:rPr>
            </w:pPr>
            <w:r w:rsidRPr="001356E9">
              <w:rPr>
                <w:rFonts w:cs="Arial"/>
                <w:bCs/>
                <w:sz w:val="22"/>
                <w:szCs w:val="22"/>
              </w:rPr>
              <w:t>10</w:t>
            </w:r>
          </w:p>
        </w:tc>
      </w:tr>
      <w:tr w:rsidR="00C64D43" w14:paraId="033B6119" w14:textId="77777777" w:rsidTr="00236525">
        <w:trPr>
          <w:cantSplit/>
        </w:trPr>
        <w:tc>
          <w:tcPr>
            <w:tcW w:w="1413" w:type="dxa"/>
          </w:tcPr>
          <w:p w14:paraId="1354F0E2" w14:textId="1E0AFAE8" w:rsidR="00C64D43" w:rsidRPr="001356E9" w:rsidRDefault="00DA6E1F" w:rsidP="00357FB4">
            <w:pPr>
              <w:pStyle w:val="BodyText"/>
              <w:spacing w:before="60" w:after="60"/>
              <w:jc w:val="left"/>
              <w:rPr>
                <w:rFonts w:cs="Arial"/>
                <w:bCs/>
                <w:sz w:val="22"/>
                <w:szCs w:val="22"/>
              </w:rPr>
            </w:pPr>
            <w:r>
              <w:rPr>
                <w:rFonts w:cs="Arial"/>
                <w:bCs/>
                <w:sz w:val="22"/>
                <w:szCs w:val="22"/>
              </w:rPr>
              <w:fldChar w:fldCharType="begin"/>
            </w:r>
            <w:r>
              <w:rPr>
                <w:rFonts w:cs="Arial"/>
                <w:bCs/>
                <w:sz w:val="22"/>
                <w:szCs w:val="22"/>
              </w:rPr>
              <w:instrText xml:space="preserve"> REF _Ref121997306 \w \h </w:instrText>
            </w:r>
            <w:r w:rsidR="006713CB">
              <w:rPr>
                <w:rFonts w:cs="Arial"/>
                <w:bCs/>
                <w:sz w:val="22"/>
                <w:szCs w:val="22"/>
              </w:rPr>
              <w:instrText xml:space="preserve"> \* MERGEFORMAT </w:instrText>
            </w:r>
            <w:r>
              <w:rPr>
                <w:rFonts w:cs="Arial"/>
                <w:bCs/>
                <w:sz w:val="22"/>
                <w:szCs w:val="22"/>
              </w:rPr>
            </w:r>
            <w:r>
              <w:rPr>
                <w:rFonts w:cs="Arial"/>
                <w:bCs/>
                <w:sz w:val="22"/>
                <w:szCs w:val="22"/>
              </w:rPr>
              <w:fldChar w:fldCharType="separate"/>
            </w:r>
            <w:r w:rsidR="001321D8">
              <w:rPr>
                <w:rFonts w:cs="Arial"/>
                <w:bCs/>
                <w:sz w:val="22"/>
                <w:szCs w:val="22"/>
              </w:rPr>
              <w:t>11.3.1</w:t>
            </w:r>
            <w:r>
              <w:rPr>
                <w:rFonts w:cs="Arial"/>
                <w:bCs/>
                <w:sz w:val="22"/>
                <w:szCs w:val="22"/>
              </w:rPr>
              <w:fldChar w:fldCharType="end"/>
            </w:r>
          </w:p>
        </w:tc>
        <w:tc>
          <w:tcPr>
            <w:tcW w:w="4252" w:type="dxa"/>
            <w:vAlign w:val="center"/>
          </w:tcPr>
          <w:p w14:paraId="3CA9CC84" w14:textId="1234965A" w:rsidR="00C64D43" w:rsidRPr="006713CB" w:rsidRDefault="00C64D43" w:rsidP="00236525">
            <w:pPr>
              <w:pStyle w:val="BodyText"/>
              <w:spacing w:before="60" w:after="60"/>
              <w:rPr>
                <w:rFonts w:cs="Arial"/>
                <w:sz w:val="22"/>
                <w:szCs w:val="22"/>
              </w:rPr>
            </w:pPr>
            <w:r w:rsidRPr="006713CB">
              <w:rPr>
                <w:rFonts w:cs="Arial"/>
                <w:sz w:val="22"/>
                <w:szCs w:val="22"/>
              </w:rPr>
              <w:t>Failing to comply with requirements for animal control</w:t>
            </w:r>
          </w:p>
        </w:tc>
        <w:tc>
          <w:tcPr>
            <w:tcW w:w="1701" w:type="dxa"/>
          </w:tcPr>
          <w:p w14:paraId="5917C98E" w14:textId="2B793BAB" w:rsidR="00C64D43" w:rsidRPr="001356E9" w:rsidRDefault="00F53414" w:rsidP="00236525">
            <w:pPr>
              <w:pStyle w:val="BodyText"/>
              <w:spacing w:before="60" w:after="60"/>
              <w:jc w:val="center"/>
              <w:rPr>
                <w:rFonts w:cs="Arial"/>
                <w:bCs/>
                <w:sz w:val="22"/>
                <w:szCs w:val="22"/>
              </w:rPr>
            </w:pPr>
            <w:r w:rsidRPr="001356E9">
              <w:rPr>
                <w:rFonts w:cs="Arial"/>
                <w:bCs/>
                <w:sz w:val="22"/>
                <w:szCs w:val="22"/>
              </w:rPr>
              <w:t>5</w:t>
            </w:r>
          </w:p>
        </w:tc>
        <w:tc>
          <w:tcPr>
            <w:tcW w:w="1698" w:type="dxa"/>
          </w:tcPr>
          <w:p w14:paraId="009C321E" w14:textId="7213096D" w:rsidR="00C64D43" w:rsidRPr="001356E9" w:rsidRDefault="00E67679" w:rsidP="00236525">
            <w:pPr>
              <w:pStyle w:val="BodyText"/>
              <w:spacing w:before="60" w:after="60"/>
              <w:jc w:val="center"/>
              <w:rPr>
                <w:rFonts w:cs="Arial"/>
                <w:bCs/>
                <w:sz w:val="22"/>
                <w:szCs w:val="22"/>
              </w:rPr>
            </w:pPr>
            <w:r w:rsidRPr="001356E9">
              <w:rPr>
                <w:rFonts w:cs="Arial"/>
                <w:bCs/>
                <w:sz w:val="22"/>
                <w:szCs w:val="22"/>
              </w:rPr>
              <w:t>10</w:t>
            </w:r>
          </w:p>
        </w:tc>
      </w:tr>
      <w:tr w:rsidR="00C64D43" w14:paraId="019A035D" w14:textId="77777777" w:rsidTr="00236525">
        <w:trPr>
          <w:cantSplit/>
        </w:trPr>
        <w:tc>
          <w:tcPr>
            <w:tcW w:w="1413" w:type="dxa"/>
          </w:tcPr>
          <w:p w14:paraId="01E3DC5F" w14:textId="0F2AD64F" w:rsidR="00C64D43" w:rsidRPr="001356E9" w:rsidRDefault="00DA6E1F" w:rsidP="00357FB4">
            <w:pPr>
              <w:pStyle w:val="BodyText"/>
              <w:spacing w:before="60" w:after="60"/>
              <w:jc w:val="left"/>
              <w:rPr>
                <w:rFonts w:cs="Arial"/>
                <w:bCs/>
                <w:sz w:val="22"/>
                <w:szCs w:val="22"/>
              </w:rPr>
            </w:pPr>
            <w:r>
              <w:rPr>
                <w:rFonts w:cs="Arial"/>
                <w:bCs/>
                <w:sz w:val="22"/>
                <w:szCs w:val="22"/>
              </w:rPr>
              <w:fldChar w:fldCharType="begin"/>
            </w:r>
            <w:r>
              <w:rPr>
                <w:rFonts w:cs="Arial"/>
                <w:bCs/>
                <w:sz w:val="22"/>
                <w:szCs w:val="22"/>
              </w:rPr>
              <w:instrText xml:space="preserve"> REF _Ref121997314 \w \h </w:instrText>
            </w:r>
            <w:r w:rsidR="006713CB">
              <w:rPr>
                <w:rFonts w:cs="Arial"/>
                <w:bCs/>
                <w:sz w:val="22"/>
                <w:szCs w:val="22"/>
              </w:rPr>
              <w:instrText xml:space="preserve"> \* MERGEFORMAT </w:instrText>
            </w:r>
            <w:r>
              <w:rPr>
                <w:rFonts w:cs="Arial"/>
                <w:bCs/>
                <w:sz w:val="22"/>
                <w:szCs w:val="22"/>
              </w:rPr>
            </w:r>
            <w:r>
              <w:rPr>
                <w:rFonts w:cs="Arial"/>
                <w:bCs/>
                <w:sz w:val="22"/>
                <w:szCs w:val="22"/>
              </w:rPr>
              <w:fldChar w:fldCharType="separate"/>
            </w:r>
            <w:r w:rsidR="001321D8">
              <w:rPr>
                <w:rFonts w:cs="Arial"/>
                <w:bCs/>
                <w:sz w:val="22"/>
                <w:szCs w:val="22"/>
              </w:rPr>
              <w:t>11.3.2</w:t>
            </w:r>
            <w:r>
              <w:rPr>
                <w:rFonts w:cs="Arial"/>
                <w:bCs/>
                <w:sz w:val="22"/>
                <w:szCs w:val="22"/>
              </w:rPr>
              <w:fldChar w:fldCharType="end"/>
            </w:r>
            <w:r w:rsidR="00236525">
              <w:rPr>
                <w:rFonts w:cs="Arial"/>
                <w:bCs/>
                <w:sz w:val="22"/>
                <w:szCs w:val="22"/>
              </w:rPr>
              <w:t xml:space="preserve"> – </w:t>
            </w:r>
            <w:r>
              <w:rPr>
                <w:rFonts w:cs="Arial"/>
                <w:bCs/>
                <w:sz w:val="22"/>
                <w:szCs w:val="22"/>
              </w:rPr>
              <w:fldChar w:fldCharType="begin"/>
            </w:r>
            <w:r>
              <w:rPr>
                <w:rFonts w:cs="Arial"/>
                <w:bCs/>
                <w:sz w:val="22"/>
                <w:szCs w:val="22"/>
              </w:rPr>
              <w:instrText xml:space="preserve"> REF _Ref121997320 \w \h </w:instrText>
            </w:r>
            <w:r w:rsidR="006713CB">
              <w:rPr>
                <w:rFonts w:cs="Arial"/>
                <w:bCs/>
                <w:sz w:val="22"/>
                <w:szCs w:val="22"/>
              </w:rPr>
              <w:instrText xml:space="preserve"> \* MERGEFORMAT </w:instrText>
            </w:r>
            <w:r>
              <w:rPr>
                <w:rFonts w:cs="Arial"/>
                <w:bCs/>
                <w:sz w:val="22"/>
                <w:szCs w:val="22"/>
              </w:rPr>
            </w:r>
            <w:r>
              <w:rPr>
                <w:rFonts w:cs="Arial"/>
                <w:bCs/>
                <w:sz w:val="22"/>
                <w:szCs w:val="22"/>
              </w:rPr>
              <w:fldChar w:fldCharType="separate"/>
            </w:r>
            <w:r w:rsidR="001321D8">
              <w:rPr>
                <w:rFonts w:cs="Arial"/>
                <w:bCs/>
                <w:sz w:val="22"/>
                <w:szCs w:val="22"/>
              </w:rPr>
              <w:t>11.3.6</w:t>
            </w:r>
            <w:r>
              <w:rPr>
                <w:rFonts w:cs="Arial"/>
                <w:bCs/>
                <w:sz w:val="22"/>
                <w:szCs w:val="22"/>
              </w:rPr>
              <w:fldChar w:fldCharType="end"/>
            </w:r>
          </w:p>
        </w:tc>
        <w:tc>
          <w:tcPr>
            <w:tcW w:w="4252" w:type="dxa"/>
            <w:vAlign w:val="center"/>
          </w:tcPr>
          <w:p w14:paraId="1D89D46C" w14:textId="76169613" w:rsidR="00C64D43" w:rsidRPr="006713CB" w:rsidRDefault="00C64D43" w:rsidP="00236525">
            <w:pPr>
              <w:pStyle w:val="BodyText"/>
              <w:spacing w:before="60" w:after="60"/>
              <w:rPr>
                <w:rFonts w:cs="Arial"/>
                <w:sz w:val="22"/>
                <w:szCs w:val="22"/>
              </w:rPr>
            </w:pPr>
            <w:r w:rsidRPr="006713CB">
              <w:rPr>
                <w:rFonts w:cs="Arial"/>
                <w:sz w:val="22"/>
                <w:szCs w:val="22"/>
              </w:rPr>
              <w:t>Animal control</w:t>
            </w:r>
          </w:p>
        </w:tc>
        <w:tc>
          <w:tcPr>
            <w:tcW w:w="1701" w:type="dxa"/>
          </w:tcPr>
          <w:p w14:paraId="4BA6F7A5" w14:textId="64F2DD45" w:rsidR="00C64D43" w:rsidRPr="001356E9" w:rsidRDefault="00F53414" w:rsidP="00236525">
            <w:pPr>
              <w:pStyle w:val="BodyText"/>
              <w:spacing w:before="60" w:after="60"/>
              <w:jc w:val="center"/>
              <w:rPr>
                <w:rFonts w:cs="Arial"/>
                <w:bCs/>
                <w:sz w:val="22"/>
                <w:szCs w:val="22"/>
              </w:rPr>
            </w:pPr>
            <w:r w:rsidRPr="001356E9">
              <w:rPr>
                <w:rFonts w:cs="Arial"/>
                <w:bCs/>
                <w:sz w:val="22"/>
                <w:szCs w:val="22"/>
              </w:rPr>
              <w:t>2</w:t>
            </w:r>
          </w:p>
        </w:tc>
        <w:tc>
          <w:tcPr>
            <w:tcW w:w="1698" w:type="dxa"/>
          </w:tcPr>
          <w:p w14:paraId="5F775F90" w14:textId="248FC1A7" w:rsidR="00C64D43" w:rsidRPr="001356E9" w:rsidRDefault="00E67679" w:rsidP="00236525">
            <w:pPr>
              <w:pStyle w:val="BodyText"/>
              <w:spacing w:before="60" w:after="60"/>
              <w:jc w:val="center"/>
              <w:rPr>
                <w:rFonts w:cs="Arial"/>
                <w:bCs/>
                <w:sz w:val="22"/>
                <w:szCs w:val="22"/>
              </w:rPr>
            </w:pPr>
            <w:r w:rsidRPr="001356E9">
              <w:rPr>
                <w:rFonts w:cs="Arial"/>
                <w:bCs/>
                <w:sz w:val="22"/>
                <w:szCs w:val="22"/>
              </w:rPr>
              <w:t>10</w:t>
            </w:r>
          </w:p>
        </w:tc>
      </w:tr>
      <w:tr w:rsidR="00C64D43" w14:paraId="19A92045" w14:textId="77777777" w:rsidTr="00236525">
        <w:trPr>
          <w:cantSplit/>
        </w:trPr>
        <w:tc>
          <w:tcPr>
            <w:tcW w:w="1413" w:type="dxa"/>
          </w:tcPr>
          <w:p w14:paraId="0DC4DA8F" w14:textId="4C52DE6A" w:rsidR="00C64D43" w:rsidRPr="001356E9" w:rsidRDefault="00DA6E1F" w:rsidP="00357FB4">
            <w:pPr>
              <w:pStyle w:val="BodyText"/>
              <w:spacing w:before="60" w:after="60"/>
              <w:jc w:val="left"/>
              <w:rPr>
                <w:rFonts w:cs="Arial"/>
                <w:bCs/>
                <w:sz w:val="22"/>
                <w:szCs w:val="22"/>
              </w:rPr>
            </w:pPr>
            <w:r>
              <w:rPr>
                <w:rFonts w:cs="Arial"/>
                <w:bCs/>
                <w:sz w:val="22"/>
                <w:szCs w:val="22"/>
              </w:rPr>
              <w:fldChar w:fldCharType="begin"/>
            </w:r>
            <w:r>
              <w:rPr>
                <w:rFonts w:cs="Arial"/>
                <w:bCs/>
                <w:sz w:val="22"/>
                <w:szCs w:val="22"/>
              </w:rPr>
              <w:instrText xml:space="preserve"> REF _Ref121997326 \w \h </w:instrText>
            </w:r>
            <w:r w:rsidR="006713CB">
              <w:rPr>
                <w:rFonts w:cs="Arial"/>
                <w:bCs/>
                <w:sz w:val="22"/>
                <w:szCs w:val="22"/>
              </w:rPr>
              <w:instrText xml:space="preserve"> \* MERGEFORMAT </w:instrText>
            </w:r>
            <w:r>
              <w:rPr>
                <w:rFonts w:cs="Arial"/>
                <w:bCs/>
                <w:sz w:val="22"/>
                <w:szCs w:val="22"/>
              </w:rPr>
            </w:r>
            <w:r>
              <w:rPr>
                <w:rFonts w:cs="Arial"/>
                <w:bCs/>
                <w:sz w:val="22"/>
                <w:szCs w:val="22"/>
              </w:rPr>
              <w:fldChar w:fldCharType="separate"/>
            </w:r>
            <w:r w:rsidR="001321D8">
              <w:rPr>
                <w:rFonts w:cs="Arial"/>
                <w:bCs/>
                <w:sz w:val="22"/>
                <w:szCs w:val="22"/>
              </w:rPr>
              <w:t>11.4</w:t>
            </w:r>
            <w:r>
              <w:rPr>
                <w:rFonts w:cs="Arial"/>
                <w:bCs/>
                <w:sz w:val="22"/>
                <w:szCs w:val="22"/>
              </w:rPr>
              <w:fldChar w:fldCharType="end"/>
            </w:r>
          </w:p>
        </w:tc>
        <w:tc>
          <w:tcPr>
            <w:tcW w:w="4252" w:type="dxa"/>
            <w:vAlign w:val="center"/>
          </w:tcPr>
          <w:p w14:paraId="540151C7" w14:textId="7EDD938A" w:rsidR="00C64D43" w:rsidRPr="006713CB" w:rsidRDefault="00C64D43" w:rsidP="00236525">
            <w:pPr>
              <w:pStyle w:val="BodyText"/>
              <w:spacing w:before="60" w:after="60"/>
              <w:rPr>
                <w:rFonts w:cs="Arial"/>
                <w:sz w:val="22"/>
                <w:szCs w:val="22"/>
              </w:rPr>
            </w:pPr>
            <w:r w:rsidRPr="006713CB">
              <w:rPr>
                <w:rFonts w:cs="Arial"/>
                <w:sz w:val="22"/>
                <w:szCs w:val="22"/>
              </w:rPr>
              <w:t>Failing to comply with requirements for livestock movements within the municipal district</w:t>
            </w:r>
          </w:p>
        </w:tc>
        <w:tc>
          <w:tcPr>
            <w:tcW w:w="1701" w:type="dxa"/>
          </w:tcPr>
          <w:p w14:paraId="51AB111D" w14:textId="541F8B37" w:rsidR="00C64D43" w:rsidRPr="001356E9" w:rsidRDefault="00F53414" w:rsidP="00236525">
            <w:pPr>
              <w:pStyle w:val="BodyText"/>
              <w:spacing w:before="60" w:after="60"/>
              <w:jc w:val="center"/>
              <w:rPr>
                <w:rFonts w:cs="Arial"/>
                <w:bCs/>
                <w:sz w:val="22"/>
                <w:szCs w:val="22"/>
              </w:rPr>
            </w:pPr>
            <w:r w:rsidRPr="001356E9">
              <w:rPr>
                <w:rFonts w:cs="Arial"/>
                <w:bCs/>
                <w:sz w:val="22"/>
                <w:szCs w:val="22"/>
              </w:rPr>
              <w:t>5</w:t>
            </w:r>
          </w:p>
        </w:tc>
        <w:tc>
          <w:tcPr>
            <w:tcW w:w="1698" w:type="dxa"/>
          </w:tcPr>
          <w:p w14:paraId="2ABC6CDD" w14:textId="6AA9AAFA" w:rsidR="00C64D43" w:rsidRPr="001356E9" w:rsidRDefault="00E67679" w:rsidP="00236525">
            <w:pPr>
              <w:pStyle w:val="BodyText"/>
              <w:spacing w:before="60" w:after="60"/>
              <w:jc w:val="center"/>
              <w:rPr>
                <w:rFonts w:cs="Arial"/>
                <w:bCs/>
                <w:sz w:val="22"/>
                <w:szCs w:val="22"/>
              </w:rPr>
            </w:pPr>
            <w:r w:rsidRPr="001356E9">
              <w:rPr>
                <w:rFonts w:cs="Arial"/>
                <w:bCs/>
                <w:sz w:val="22"/>
                <w:szCs w:val="22"/>
              </w:rPr>
              <w:t>10</w:t>
            </w:r>
          </w:p>
        </w:tc>
      </w:tr>
      <w:tr w:rsidR="00C64D43" w14:paraId="03891E52" w14:textId="77777777" w:rsidTr="00236525">
        <w:trPr>
          <w:cantSplit/>
        </w:trPr>
        <w:tc>
          <w:tcPr>
            <w:tcW w:w="1413" w:type="dxa"/>
          </w:tcPr>
          <w:p w14:paraId="7D2D746B" w14:textId="73CAD4A0" w:rsidR="00C64D43" w:rsidRPr="001356E9" w:rsidRDefault="00DA6E1F" w:rsidP="00357FB4">
            <w:pPr>
              <w:pStyle w:val="BodyText"/>
              <w:spacing w:before="60" w:after="60"/>
              <w:jc w:val="left"/>
              <w:rPr>
                <w:rFonts w:cs="Arial"/>
                <w:bCs/>
                <w:sz w:val="22"/>
                <w:szCs w:val="22"/>
              </w:rPr>
            </w:pPr>
            <w:r>
              <w:rPr>
                <w:rFonts w:cs="Arial"/>
                <w:bCs/>
                <w:sz w:val="22"/>
                <w:szCs w:val="22"/>
              </w:rPr>
              <w:fldChar w:fldCharType="begin"/>
            </w:r>
            <w:r>
              <w:rPr>
                <w:rFonts w:cs="Arial"/>
                <w:bCs/>
                <w:sz w:val="22"/>
                <w:szCs w:val="22"/>
              </w:rPr>
              <w:instrText xml:space="preserve"> REF _Ref121997336 \w \h </w:instrText>
            </w:r>
            <w:r w:rsidR="006713CB">
              <w:rPr>
                <w:rFonts w:cs="Arial"/>
                <w:bCs/>
                <w:sz w:val="22"/>
                <w:szCs w:val="22"/>
              </w:rPr>
              <w:instrText xml:space="preserve"> \* MERGEFORMAT </w:instrText>
            </w:r>
            <w:r>
              <w:rPr>
                <w:rFonts w:cs="Arial"/>
                <w:bCs/>
                <w:sz w:val="22"/>
                <w:szCs w:val="22"/>
              </w:rPr>
            </w:r>
            <w:r>
              <w:rPr>
                <w:rFonts w:cs="Arial"/>
                <w:bCs/>
                <w:sz w:val="22"/>
                <w:szCs w:val="22"/>
              </w:rPr>
              <w:fldChar w:fldCharType="separate"/>
            </w:r>
            <w:r w:rsidR="001321D8">
              <w:rPr>
                <w:rFonts w:cs="Arial"/>
                <w:bCs/>
                <w:sz w:val="22"/>
                <w:szCs w:val="22"/>
              </w:rPr>
              <w:t>13.1</w:t>
            </w:r>
            <w:r>
              <w:rPr>
                <w:rFonts w:cs="Arial"/>
                <w:bCs/>
                <w:sz w:val="22"/>
                <w:szCs w:val="22"/>
              </w:rPr>
              <w:fldChar w:fldCharType="end"/>
            </w:r>
          </w:p>
        </w:tc>
        <w:tc>
          <w:tcPr>
            <w:tcW w:w="4252" w:type="dxa"/>
            <w:vAlign w:val="center"/>
          </w:tcPr>
          <w:p w14:paraId="53D83670" w14:textId="072BE353" w:rsidR="00C64D43" w:rsidRPr="006713CB" w:rsidRDefault="00C64D43" w:rsidP="00236525">
            <w:pPr>
              <w:pStyle w:val="BodyText"/>
              <w:spacing w:before="60" w:after="60"/>
              <w:rPr>
                <w:rFonts w:cs="Arial"/>
                <w:sz w:val="22"/>
                <w:szCs w:val="22"/>
              </w:rPr>
            </w:pPr>
            <w:r w:rsidRPr="006713CB">
              <w:rPr>
                <w:rFonts w:cs="Arial"/>
                <w:sz w:val="22"/>
                <w:szCs w:val="22"/>
              </w:rPr>
              <w:t>Consumption and possession of alcohol on roads or in car parks contrary to the Local Law</w:t>
            </w:r>
          </w:p>
        </w:tc>
        <w:tc>
          <w:tcPr>
            <w:tcW w:w="1701" w:type="dxa"/>
          </w:tcPr>
          <w:p w14:paraId="28AD5369" w14:textId="3B44B6EA" w:rsidR="00C64D43" w:rsidRPr="001356E9" w:rsidRDefault="00C64D43" w:rsidP="00236525">
            <w:pPr>
              <w:pStyle w:val="BodyText"/>
              <w:spacing w:before="60" w:after="60"/>
              <w:jc w:val="center"/>
              <w:rPr>
                <w:rFonts w:cs="Arial"/>
                <w:bCs/>
                <w:sz w:val="22"/>
                <w:szCs w:val="22"/>
              </w:rPr>
            </w:pPr>
            <w:r w:rsidRPr="001356E9">
              <w:rPr>
                <w:rFonts w:cs="Arial"/>
                <w:sz w:val="22"/>
                <w:szCs w:val="22"/>
              </w:rPr>
              <w:t>10 (first offence), 20 (subsequent offences)</w:t>
            </w:r>
          </w:p>
        </w:tc>
        <w:tc>
          <w:tcPr>
            <w:tcW w:w="1698" w:type="dxa"/>
          </w:tcPr>
          <w:p w14:paraId="1C65AC21" w14:textId="4EE2AE16" w:rsidR="00C64D43" w:rsidRPr="001356E9" w:rsidRDefault="00E67679" w:rsidP="00236525">
            <w:pPr>
              <w:pStyle w:val="BodyText"/>
              <w:spacing w:before="60" w:after="60"/>
              <w:jc w:val="center"/>
              <w:rPr>
                <w:rFonts w:cs="Arial"/>
                <w:bCs/>
                <w:sz w:val="22"/>
                <w:szCs w:val="22"/>
              </w:rPr>
            </w:pPr>
            <w:r w:rsidRPr="001356E9">
              <w:rPr>
                <w:rFonts w:cs="Arial"/>
                <w:bCs/>
                <w:sz w:val="22"/>
                <w:szCs w:val="22"/>
              </w:rPr>
              <w:t>20</w:t>
            </w:r>
          </w:p>
        </w:tc>
      </w:tr>
      <w:tr w:rsidR="00C64D43" w14:paraId="688911A6" w14:textId="77777777" w:rsidTr="00236525">
        <w:trPr>
          <w:cantSplit/>
        </w:trPr>
        <w:tc>
          <w:tcPr>
            <w:tcW w:w="1413" w:type="dxa"/>
          </w:tcPr>
          <w:p w14:paraId="6CFE5A1A" w14:textId="46499237" w:rsidR="00C64D43" w:rsidRPr="001356E9" w:rsidRDefault="00DA6E1F" w:rsidP="00357FB4">
            <w:pPr>
              <w:pStyle w:val="BodyText"/>
              <w:spacing w:before="60" w:after="60"/>
              <w:jc w:val="left"/>
              <w:rPr>
                <w:rFonts w:cs="Arial"/>
                <w:bCs/>
                <w:sz w:val="22"/>
                <w:szCs w:val="22"/>
              </w:rPr>
            </w:pPr>
            <w:r>
              <w:rPr>
                <w:rFonts w:cs="Arial"/>
                <w:bCs/>
                <w:sz w:val="22"/>
                <w:szCs w:val="22"/>
              </w:rPr>
              <w:fldChar w:fldCharType="begin"/>
            </w:r>
            <w:r>
              <w:rPr>
                <w:rFonts w:cs="Arial"/>
                <w:bCs/>
                <w:sz w:val="22"/>
                <w:szCs w:val="22"/>
              </w:rPr>
              <w:instrText xml:space="preserve"> REF _Ref121996838 \w \h </w:instrText>
            </w:r>
            <w:r w:rsidR="006713CB">
              <w:rPr>
                <w:rFonts w:cs="Arial"/>
                <w:bCs/>
                <w:sz w:val="22"/>
                <w:szCs w:val="22"/>
              </w:rPr>
              <w:instrText xml:space="preserve"> \* MERGEFORMAT </w:instrText>
            </w:r>
            <w:r>
              <w:rPr>
                <w:rFonts w:cs="Arial"/>
                <w:bCs/>
                <w:sz w:val="22"/>
                <w:szCs w:val="22"/>
              </w:rPr>
            </w:r>
            <w:r>
              <w:rPr>
                <w:rFonts w:cs="Arial"/>
                <w:bCs/>
                <w:sz w:val="22"/>
                <w:szCs w:val="22"/>
              </w:rPr>
              <w:fldChar w:fldCharType="separate"/>
            </w:r>
            <w:r w:rsidR="001321D8">
              <w:rPr>
                <w:rFonts w:cs="Arial"/>
                <w:bCs/>
                <w:sz w:val="22"/>
                <w:szCs w:val="22"/>
              </w:rPr>
              <w:t>14.1</w:t>
            </w:r>
            <w:r>
              <w:rPr>
                <w:rFonts w:cs="Arial"/>
                <w:bCs/>
                <w:sz w:val="22"/>
                <w:szCs w:val="22"/>
              </w:rPr>
              <w:fldChar w:fldCharType="end"/>
            </w:r>
          </w:p>
        </w:tc>
        <w:tc>
          <w:tcPr>
            <w:tcW w:w="4252" w:type="dxa"/>
            <w:vAlign w:val="center"/>
          </w:tcPr>
          <w:p w14:paraId="74D37660" w14:textId="64982CA2" w:rsidR="00C64D43" w:rsidRPr="006713CB" w:rsidRDefault="00C64D43" w:rsidP="00236525">
            <w:pPr>
              <w:pStyle w:val="BodyText"/>
              <w:spacing w:before="60" w:after="60"/>
              <w:rPr>
                <w:rFonts w:cs="Arial"/>
                <w:sz w:val="22"/>
                <w:szCs w:val="22"/>
              </w:rPr>
            </w:pPr>
            <w:r w:rsidRPr="006713CB">
              <w:rPr>
                <w:rFonts w:cs="Arial"/>
                <w:sz w:val="22"/>
                <w:szCs w:val="22"/>
              </w:rPr>
              <w:t>Consumption and possession of alcohol on reserves contrary to the Local Law</w:t>
            </w:r>
          </w:p>
        </w:tc>
        <w:tc>
          <w:tcPr>
            <w:tcW w:w="1701" w:type="dxa"/>
          </w:tcPr>
          <w:p w14:paraId="6F714678" w14:textId="5566F4DE" w:rsidR="00C64D43" w:rsidRPr="001356E9" w:rsidRDefault="00C64D43" w:rsidP="00236525">
            <w:pPr>
              <w:pStyle w:val="BodyText"/>
              <w:spacing w:before="60" w:after="60"/>
              <w:jc w:val="center"/>
              <w:rPr>
                <w:rFonts w:cs="Arial"/>
                <w:bCs/>
                <w:sz w:val="22"/>
                <w:szCs w:val="22"/>
              </w:rPr>
            </w:pPr>
            <w:r w:rsidRPr="001356E9">
              <w:rPr>
                <w:rFonts w:cs="Arial"/>
                <w:sz w:val="22"/>
                <w:szCs w:val="22"/>
              </w:rPr>
              <w:t>10 (first offence), 20 (subsequent offences)</w:t>
            </w:r>
          </w:p>
        </w:tc>
        <w:tc>
          <w:tcPr>
            <w:tcW w:w="1698" w:type="dxa"/>
          </w:tcPr>
          <w:p w14:paraId="67A964B3" w14:textId="7565849A" w:rsidR="00C64D43" w:rsidRPr="001356E9" w:rsidRDefault="00E67679" w:rsidP="00236525">
            <w:pPr>
              <w:pStyle w:val="BodyText"/>
              <w:spacing w:before="60" w:after="60"/>
              <w:jc w:val="center"/>
              <w:rPr>
                <w:rFonts w:cs="Arial"/>
                <w:bCs/>
                <w:sz w:val="22"/>
                <w:szCs w:val="22"/>
              </w:rPr>
            </w:pPr>
            <w:r w:rsidRPr="001356E9">
              <w:rPr>
                <w:rFonts w:cs="Arial"/>
                <w:bCs/>
                <w:sz w:val="22"/>
                <w:szCs w:val="22"/>
              </w:rPr>
              <w:t>20</w:t>
            </w:r>
          </w:p>
        </w:tc>
      </w:tr>
      <w:tr w:rsidR="00C64D43" w14:paraId="0727CFF9" w14:textId="77777777" w:rsidTr="00236525">
        <w:trPr>
          <w:cantSplit/>
        </w:trPr>
        <w:tc>
          <w:tcPr>
            <w:tcW w:w="1413" w:type="dxa"/>
          </w:tcPr>
          <w:p w14:paraId="7038417E" w14:textId="01FE24C4" w:rsidR="00C64D43" w:rsidRPr="001356E9" w:rsidRDefault="00DA6E1F" w:rsidP="00357FB4">
            <w:pPr>
              <w:pStyle w:val="BodyText"/>
              <w:spacing w:before="60" w:after="60"/>
              <w:jc w:val="left"/>
              <w:rPr>
                <w:rFonts w:cs="Arial"/>
                <w:bCs/>
                <w:sz w:val="22"/>
                <w:szCs w:val="22"/>
              </w:rPr>
            </w:pPr>
            <w:r>
              <w:rPr>
                <w:rFonts w:cs="Arial"/>
                <w:bCs/>
                <w:sz w:val="22"/>
                <w:szCs w:val="22"/>
              </w:rPr>
              <w:fldChar w:fldCharType="begin"/>
            </w:r>
            <w:r>
              <w:rPr>
                <w:rFonts w:cs="Arial"/>
                <w:bCs/>
                <w:sz w:val="22"/>
                <w:szCs w:val="22"/>
              </w:rPr>
              <w:instrText xml:space="preserve"> REF _Ref121997348 \w \h </w:instrText>
            </w:r>
            <w:r w:rsidR="006713CB">
              <w:rPr>
                <w:rFonts w:cs="Arial"/>
                <w:bCs/>
                <w:sz w:val="22"/>
                <w:szCs w:val="22"/>
              </w:rPr>
              <w:instrText xml:space="preserve"> \* MERGEFORMAT </w:instrText>
            </w:r>
            <w:r>
              <w:rPr>
                <w:rFonts w:cs="Arial"/>
                <w:bCs/>
                <w:sz w:val="22"/>
                <w:szCs w:val="22"/>
              </w:rPr>
            </w:r>
            <w:r>
              <w:rPr>
                <w:rFonts w:cs="Arial"/>
                <w:bCs/>
                <w:sz w:val="22"/>
                <w:szCs w:val="22"/>
              </w:rPr>
              <w:fldChar w:fldCharType="separate"/>
            </w:r>
            <w:r w:rsidR="001321D8">
              <w:rPr>
                <w:rFonts w:cs="Arial"/>
                <w:bCs/>
                <w:sz w:val="22"/>
                <w:szCs w:val="22"/>
              </w:rPr>
              <w:t>15</w:t>
            </w:r>
            <w:r>
              <w:rPr>
                <w:rFonts w:cs="Arial"/>
                <w:bCs/>
                <w:sz w:val="22"/>
                <w:szCs w:val="22"/>
              </w:rPr>
              <w:fldChar w:fldCharType="end"/>
            </w:r>
          </w:p>
        </w:tc>
        <w:tc>
          <w:tcPr>
            <w:tcW w:w="4252" w:type="dxa"/>
            <w:vAlign w:val="center"/>
          </w:tcPr>
          <w:p w14:paraId="39357ED4" w14:textId="7A87E44F" w:rsidR="00C64D43" w:rsidRPr="006713CB" w:rsidRDefault="00C64D43" w:rsidP="00236525">
            <w:pPr>
              <w:pStyle w:val="BodyText"/>
              <w:spacing w:before="60" w:after="60"/>
              <w:rPr>
                <w:rFonts w:cs="Arial"/>
                <w:sz w:val="22"/>
                <w:szCs w:val="22"/>
              </w:rPr>
            </w:pPr>
            <w:r w:rsidRPr="006713CB">
              <w:rPr>
                <w:rFonts w:cs="Arial"/>
                <w:sz w:val="22"/>
                <w:szCs w:val="22"/>
              </w:rPr>
              <w:t>Dilapidated, unsightly, untidy, and dangerous premises</w:t>
            </w:r>
          </w:p>
        </w:tc>
        <w:tc>
          <w:tcPr>
            <w:tcW w:w="1701" w:type="dxa"/>
          </w:tcPr>
          <w:p w14:paraId="544F4ED3" w14:textId="1D2D18C7" w:rsidR="00C64D43" w:rsidRPr="001356E9" w:rsidRDefault="00F53414" w:rsidP="00236525">
            <w:pPr>
              <w:pStyle w:val="BodyText"/>
              <w:spacing w:before="60" w:after="60"/>
              <w:jc w:val="center"/>
              <w:rPr>
                <w:rFonts w:cs="Arial"/>
                <w:bCs/>
                <w:sz w:val="22"/>
                <w:szCs w:val="22"/>
              </w:rPr>
            </w:pPr>
            <w:r w:rsidRPr="001356E9">
              <w:rPr>
                <w:rFonts w:cs="Arial"/>
                <w:bCs/>
                <w:sz w:val="22"/>
                <w:szCs w:val="22"/>
              </w:rPr>
              <w:t>20</w:t>
            </w:r>
          </w:p>
        </w:tc>
        <w:tc>
          <w:tcPr>
            <w:tcW w:w="1698" w:type="dxa"/>
          </w:tcPr>
          <w:p w14:paraId="018FDD42" w14:textId="6E98FCC0" w:rsidR="00C64D43" w:rsidRPr="001356E9" w:rsidRDefault="00E67679" w:rsidP="00236525">
            <w:pPr>
              <w:pStyle w:val="BodyText"/>
              <w:spacing w:before="60" w:after="60"/>
              <w:jc w:val="center"/>
              <w:rPr>
                <w:rFonts w:cs="Arial"/>
                <w:bCs/>
                <w:sz w:val="22"/>
                <w:szCs w:val="22"/>
              </w:rPr>
            </w:pPr>
            <w:r w:rsidRPr="001356E9">
              <w:rPr>
                <w:rFonts w:cs="Arial"/>
                <w:bCs/>
                <w:sz w:val="22"/>
                <w:szCs w:val="22"/>
              </w:rPr>
              <w:t>20</w:t>
            </w:r>
          </w:p>
        </w:tc>
      </w:tr>
      <w:tr w:rsidR="00C64D43" w14:paraId="76A722F7" w14:textId="77777777" w:rsidTr="00236525">
        <w:trPr>
          <w:cantSplit/>
        </w:trPr>
        <w:tc>
          <w:tcPr>
            <w:tcW w:w="1413" w:type="dxa"/>
          </w:tcPr>
          <w:p w14:paraId="4B53182B" w14:textId="40296620" w:rsidR="00C64D43" w:rsidRPr="001356E9" w:rsidRDefault="00DA6E1F" w:rsidP="00357FB4">
            <w:pPr>
              <w:pStyle w:val="BodyText"/>
              <w:spacing w:before="60" w:after="60"/>
              <w:jc w:val="left"/>
              <w:rPr>
                <w:rFonts w:cs="Arial"/>
                <w:bCs/>
                <w:sz w:val="22"/>
                <w:szCs w:val="22"/>
              </w:rPr>
            </w:pPr>
            <w:r>
              <w:rPr>
                <w:rFonts w:cs="Arial"/>
                <w:bCs/>
                <w:sz w:val="22"/>
                <w:szCs w:val="22"/>
              </w:rPr>
              <w:fldChar w:fldCharType="begin"/>
            </w:r>
            <w:r>
              <w:rPr>
                <w:rFonts w:cs="Arial"/>
                <w:bCs/>
                <w:sz w:val="22"/>
                <w:szCs w:val="22"/>
              </w:rPr>
              <w:instrText xml:space="preserve"> REF _Ref121997395 \w \h </w:instrText>
            </w:r>
            <w:r w:rsidR="006713CB">
              <w:rPr>
                <w:rFonts w:cs="Arial"/>
                <w:bCs/>
                <w:sz w:val="22"/>
                <w:szCs w:val="22"/>
              </w:rPr>
              <w:instrText xml:space="preserve"> \* MERGEFORMAT </w:instrText>
            </w:r>
            <w:r>
              <w:rPr>
                <w:rFonts w:cs="Arial"/>
                <w:bCs/>
                <w:sz w:val="22"/>
                <w:szCs w:val="22"/>
              </w:rPr>
            </w:r>
            <w:r>
              <w:rPr>
                <w:rFonts w:cs="Arial"/>
                <w:bCs/>
                <w:sz w:val="22"/>
                <w:szCs w:val="22"/>
              </w:rPr>
              <w:fldChar w:fldCharType="separate"/>
            </w:r>
            <w:r w:rsidR="001321D8">
              <w:rPr>
                <w:rFonts w:cs="Arial"/>
                <w:bCs/>
                <w:sz w:val="22"/>
                <w:szCs w:val="22"/>
              </w:rPr>
              <w:t>16.1</w:t>
            </w:r>
            <w:r>
              <w:rPr>
                <w:rFonts w:cs="Arial"/>
                <w:bCs/>
                <w:sz w:val="22"/>
                <w:szCs w:val="22"/>
              </w:rPr>
              <w:fldChar w:fldCharType="end"/>
            </w:r>
            <w:r w:rsidR="00236525">
              <w:rPr>
                <w:rFonts w:cs="Arial"/>
                <w:bCs/>
                <w:sz w:val="22"/>
                <w:szCs w:val="22"/>
              </w:rPr>
              <w:t xml:space="preserve"> &amp; </w:t>
            </w:r>
            <w:r>
              <w:rPr>
                <w:rFonts w:cs="Arial"/>
                <w:bCs/>
                <w:sz w:val="22"/>
                <w:szCs w:val="22"/>
              </w:rPr>
              <w:fldChar w:fldCharType="begin"/>
            </w:r>
            <w:r>
              <w:rPr>
                <w:rFonts w:cs="Arial"/>
                <w:bCs/>
                <w:sz w:val="22"/>
                <w:szCs w:val="22"/>
              </w:rPr>
              <w:instrText xml:space="preserve"> REF _Ref121997402 \w \h </w:instrText>
            </w:r>
            <w:r w:rsidR="006713CB">
              <w:rPr>
                <w:rFonts w:cs="Arial"/>
                <w:bCs/>
                <w:sz w:val="22"/>
                <w:szCs w:val="22"/>
              </w:rPr>
              <w:instrText xml:space="preserve"> \* MERGEFORMAT </w:instrText>
            </w:r>
            <w:r>
              <w:rPr>
                <w:rFonts w:cs="Arial"/>
                <w:bCs/>
                <w:sz w:val="22"/>
                <w:szCs w:val="22"/>
              </w:rPr>
            </w:r>
            <w:r>
              <w:rPr>
                <w:rFonts w:cs="Arial"/>
                <w:bCs/>
                <w:sz w:val="22"/>
                <w:szCs w:val="22"/>
              </w:rPr>
              <w:fldChar w:fldCharType="separate"/>
            </w:r>
            <w:r w:rsidR="001321D8">
              <w:rPr>
                <w:rFonts w:cs="Arial"/>
                <w:bCs/>
                <w:sz w:val="22"/>
                <w:szCs w:val="22"/>
              </w:rPr>
              <w:t>16.2</w:t>
            </w:r>
            <w:r>
              <w:rPr>
                <w:rFonts w:cs="Arial"/>
                <w:bCs/>
                <w:sz w:val="22"/>
                <w:szCs w:val="22"/>
              </w:rPr>
              <w:fldChar w:fldCharType="end"/>
            </w:r>
          </w:p>
        </w:tc>
        <w:tc>
          <w:tcPr>
            <w:tcW w:w="4252" w:type="dxa"/>
            <w:vAlign w:val="center"/>
          </w:tcPr>
          <w:p w14:paraId="4DD2FFCA" w14:textId="4D453A5E" w:rsidR="00C64D43" w:rsidRPr="006713CB" w:rsidRDefault="00C64D43" w:rsidP="00236525">
            <w:pPr>
              <w:pStyle w:val="BodyText"/>
              <w:spacing w:before="60" w:after="60"/>
              <w:rPr>
                <w:rFonts w:cs="Arial"/>
                <w:sz w:val="22"/>
                <w:szCs w:val="22"/>
              </w:rPr>
            </w:pPr>
            <w:r w:rsidRPr="006713CB">
              <w:rPr>
                <w:rFonts w:cs="Arial"/>
                <w:sz w:val="22"/>
                <w:szCs w:val="22"/>
              </w:rPr>
              <w:t>Real estate boards and community advertising signs</w:t>
            </w:r>
          </w:p>
        </w:tc>
        <w:tc>
          <w:tcPr>
            <w:tcW w:w="1701" w:type="dxa"/>
          </w:tcPr>
          <w:p w14:paraId="32ABBDE1" w14:textId="64358357" w:rsidR="00C64D43" w:rsidRPr="001356E9" w:rsidRDefault="00F53414" w:rsidP="00236525">
            <w:pPr>
              <w:pStyle w:val="BodyText"/>
              <w:spacing w:before="60" w:after="60"/>
              <w:jc w:val="center"/>
              <w:rPr>
                <w:rFonts w:cs="Arial"/>
                <w:bCs/>
                <w:sz w:val="22"/>
                <w:szCs w:val="22"/>
              </w:rPr>
            </w:pPr>
            <w:r w:rsidRPr="001356E9">
              <w:rPr>
                <w:rFonts w:cs="Arial"/>
                <w:bCs/>
                <w:sz w:val="22"/>
                <w:szCs w:val="22"/>
              </w:rPr>
              <w:t>10</w:t>
            </w:r>
          </w:p>
        </w:tc>
        <w:tc>
          <w:tcPr>
            <w:tcW w:w="1698" w:type="dxa"/>
          </w:tcPr>
          <w:p w14:paraId="01A01DE2" w14:textId="78C2EF97" w:rsidR="00C64D43" w:rsidRPr="001356E9" w:rsidRDefault="00E67679" w:rsidP="00236525">
            <w:pPr>
              <w:pStyle w:val="BodyText"/>
              <w:spacing w:before="60" w:after="60"/>
              <w:jc w:val="center"/>
              <w:rPr>
                <w:rFonts w:cs="Arial"/>
                <w:bCs/>
                <w:sz w:val="22"/>
                <w:szCs w:val="22"/>
              </w:rPr>
            </w:pPr>
            <w:r w:rsidRPr="001356E9">
              <w:rPr>
                <w:rFonts w:cs="Arial"/>
                <w:bCs/>
                <w:sz w:val="22"/>
                <w:szCs w:val="22"/>
              </w:rPr>
              <w:t>20</w:t>
            </w:r>
          </w:p>
        </w:tc>
      </w:tr>
      <w:tr w:rsidR="00C64D43" w14:paraId="3E5ED1FE" w14:textId="77777777" w:rsidTr="00236525">
        <w:trPr>
          <w:cantSplit/>
        </w:trPr>
        <w:tc>
          <w:tcPr>
            <w:tcW w:w="1413" w:type="dxa"/>
          </w:tcPr>
          <w:p w14:paraId="3AD1C4D8" w14:textId="0C33327E" w:rsidR="00C64D43" w:rsidRPr="001356E9" w:rsidRDefault="00E759C3" w:rsidP="00357FB4">
            <w:pPr>
              <w:pStyle w:val="BodyText"/>
              <w:spacing w:before="60" w:after="60"/>
              <w:jc w:val="left"/>
              <w:rPr>
                <w:rFonts w:cs="Arial"/>
                <w:bCs/>
                <w:sz w:val="22"/>
                <w:szCs w:val="22"/>
              </w:rPr>
            </w:pPr>
            <w:r>
              <w:rPr>
                <w:rFonts w:cs="Arial"/>
                <w:bCs/>
                <w:sz w:val="22"/>
                <w:szCs w:val="22"/>
              </w:rPr>
              <w:fldChar w:fldCharType="begin"/>
            </w:r>
            <w:r>
              <w:rPr>
                <w:rFonts w:cs="Arial"/>
                <w:bCs/>
                <w:sz w:val="22"/>
                <w:szCs w:val="22"/>
              </w:rPr>
              <w:instrText xml:space="preserve"> REF _Ref122344341 \w \h </w:instrText>
            </w:r>
            <w:r w:rsidR="006713CB">
              <w:rPr>
                <w:rFonts w:cs="Arial"/>
                <w:bCs/>
                <w:sz w:val="22"/>
                <w:szCs w:val="22"/>
              </w:rPr>
              <w:instrText xml:space="preserve"> \* MERGEFORMAT </w:instrText>
            </w:r>
            <w:r>
              <w:rPr>
                <w:rFonts w:cs="Arial"/>
                <w:bCs/>
                <w:sz w:val="22"/>
                <w:szCs w:val="22"/>
              </w:rPr>
            </w:r>
            <w:r>
              <w:rPr>
                <w:rFonts w:cs="Arial"/>
                <w:bCs/>
                <w:sz w:val="22"/>
                <w:szCs w:val="22"/>
              </w:rPr>
              <w:fldChar w:fldCharType="separate"/>
            </w:r>
            <w:r w:rsidR="001321D8">
              <w:rPr>
                <w:rFonts w:cs="Arial"/>
                <w:bCs/>
                <w:sz w:val="22"/>
                <w:szCs w:val="22"/>
              </w:rPr>
              <w:t>17.1</w:t>
            </w:r>
            <w:r>
              <w:rPr>
                <w:rFonts w:cs="Arial"/>
                <w:bCs/>
                <w:sz w:val="22"/>
                <w:szCs w:val="22"/>
              </w:rPr>
              <w:fldChar w:fldCharType="end"/>
            </w:r>
            <w:r>
              <w:rPr>
                <w:rFonts w:cs="Arial"/>
                <w:bCs/>
                <w:sz w:val="22"/>
                <w:szCs w:val="22"/>
              </w:rPr>
              <w:t xml:space="preserve">, </w:t>
            </w:r>
            <w:r>
              <w:rPr>
                <w:rFonts w:cs="Arial"/>
                <w:bCs/>
                <w:sz w:val="22"/>
                <w:szCs w:val="22"/>
              </w:rPr>
              <w:fldChar w:fldCharType="begin"/>
            </w:r>
            <w:r>
              <w:rPr>
                <w:rFonts w:cs="Arial"/>
                <w:bCs/>
                <w:sz w:val="22"/>
                <w:szCs w:val="22"/>
              </w:rPr>
              <w:instrText xml:space="preserve"> REF _Ref122344345 \w \h </w:instrText>
            </w:r>
            <w:r w:rsidR="006713CB">
              <w:rPr>
                <w:rFonts w:cs="Arial"/>
                <w:bCs/>
                <w:sz w:val="22"/>
                <w:szCs w:val="22"/>
              </w:rPr>
              <w:instrText xml:space="preserve"> \* MERGEFORMAT </w:instrText>
            </w:r>
            <w:r>
              <w:rPr>
                <w:rFonts w:cs="Arial"/>
                <w:bCs/>
                <w:sz w:val="22"/>
                <w:szCs w:val="22"/>
              </w:rPr>
            </w:r>
            <w:r>
              <w:rPr>
                <w:rFonts w:cs="Arial"/>
                <w:bCs/>
                <w:sz w:val="22"/>
                <w:szCs w:val="22"/>
              </w:rPr>
              <w:fldChar w:fldCharType="separate"/>
            </w:r>
            <w:r w:rsidR="001321D8">
              <w:rPr>
                <w:rFonts w:cs="Arial"/>
                <w:bCs/>
                <w:sz w:val="22"/>
                <w:szCs w:val="22"/>
              </w:rPr>
              <w:t>17.2</w:t>
            </w:r>
            <w:r>
              <w:rPr>
                <w:rFonts w:cs="Arial"/>
                <w:bCs/>
                <w:sz w:val="22"/>
                <w:szCs w:val="22"/>
              </w:rPr>
              <w:fldChar w:fldCharType="end"/>
            </w:r>
            <w:r>
              <w:rPr>
                <w:rFonts w:cs="Arial"/>
                <w:bCs/>
                <w:sz w:val="22"/>
                <w:szCs w:val="22"/>
              </w:rPr>
              <w:t xml:space="preserve"> &amp; </w:t>
            </w:r>
            <w:r w:rsidR="00537C68">
              <w:rPr>
                <w:rFonts w:cs="Arial"/>
                <w:bCs/>
                <w:sz w:val="22"/>
                <w:szCs w:val="22"/>
              </w:rPr>
              <w:fldChar w:fldCharType="begin"/>
            </w:r>
            <w:r w:rsidR="00537C68">
              <w:rPr>
                <w:rFonts w:cs="Arial"/>
                <w:bCs/>
                <w:sz w:val="22"/>
                <w:szCs w:val="22"/>
              </w:rPr>
              <w:instrText xml:space="preserve"> REF _Ref122347547 \w \h </w:instrText>
            </w:r>
            <w:r w:rsidR="006713CB">
              <w:rPr>
                <w:rFonts w:cs="Arial"/>
                <w:bCs/>
                <w:sz w:val="22"/>
                <w:szCs w:val="22"/>
              </w:rPr>
              <w:instrText xml:space="preserve"> \* MERGEFORMAT </w:instrText>
            </w:r>
            <w:r w:rsidR="00537C68">
              <w:rPr>
                <w:rFonts w:cs="Arial"/>
                <w:bCs/>
                <w:sz w:val="22"/>
                <w:szCs w:val="22"/>
              </w:rPr>
            </w:r>
            <w:r w:rsidR="00537C68">
              <w:rPr>
                <w:rFonts w:cs="Arial"/>
                <w:bCs/>
                <w:sz w:val="22"/>
                <w:szCs w:val="22"/>
              </w:rPr>
              <w:fldChar w:fldCharType="separate"/>
            </w:r>
            <w:r w:rsidR="001321D8">
              <w:rPr>
                <w:rFonts w:cs="Arial"/>
                <w:bCs/>
                <w:sz w:val="22"/>
                <w:szCs w:val="22"/>
              </w:rPr>
              <w:t>17.4</w:t>
            </w:r>
            <w:r w:rsidR="00537C68">
              <w:rPr>
                <w:rFonts w:cs="Arial"/>
                <w:bCs/>
                <w:sz w:val="22"/>
                <w:szCs w:val="22"/>
              </w:rPr>
              <w:fldChar w:fldCharType="end"/>
            </w:r>
          </w:p>
        </w:tc>
        <w:tc>
          <w:tcPr>
            <w:tcW w:w="4252" w:type="dxa"/>
            <w:vAlign w:val="center"/>
          </w:tcPr>
          <w:p w14:paraId="1C7960C5" w14:textId="1C64AD3E" w:rsidR="00C64D43" w:rsidRPr="006713CB" w:rsidRDefault="00C64D43" w:rsidP="00236525">
            <w:pPr>
              <w:pStyle w:val="BodyText"/>
              <w:spacing w:before="60" w:after="60"/>
              <w:rPr>
                <w:rFonts w:cs="Arial"/>
                <w:sz w:val="22"/>
                <w:szCs w:val="22"/>
              </w:rPr>
            </w:pPr>
            <w:r w:rsidRPr="006713CB">
              <w:rPr>
                <w:rFonts w:cs="Arial"/>
                <w:sz w:val="22"/>
                <w:szCs w:val="22"/>
              </w:rPr>
              <w:t>Overhanging vegetation</w:t>
            </w:r>
          </w:p>
        </w:tc>
        <w:tc>
          <w:tcPr>
            <w:tcW w:w="1701" w:type="dxa"/>
          </w:tcPr>
          <w:p w14:paraId="77823849" w14:textId="73FC902C" w:rsidR="00C64D43" w:rsidRPr="001356E9" w:rsidRDefault="00F53414" w:rsidP="00236525">
            <w:pPr>
              <w:pStyle w:val="BodyText"/>
              <w:spacing w:before="60" w:after="60"/>
              <w:jc w:val="center"/>
              <w:rPr>
                <w:rFonts w:cs="Arial"/>
                <w:bCs/>
                <w:sz w:val="22"/>
                <w:szCs w:val="22"/>
              </w:rPr>
            </w:pPr>
            <w:r w:rsidRPr="001356E9">
              <w:rPr>
                <w:rFonts w:cs="Arial"/>
                <w:bCs/>
                <w:sz w:val="22"/>
                <w:szCs w:val="22"/>
              </w:rPr>
              <w:t>5</w:t>
            </w:r>
          </w:p>
        </w:tc>
        <w:tc>
          <w:tcPr>
            <w:tcW w:w="1698" w:type="dxa"/>
          </w:tcPr>
          <w:p w14:paraId="59B636BD" w14:textId="1FC004B5" w:rsidR="00C64D43" w:rsidRPr="001356E9" w:rsidRDefault="00E759C3" w:rsidP="00236525">
            <w:pPr>
              <w:pStyle w:val="BodyText"/>
              <w:spacing w:before="60" w:after="60"/>
              <w:jc w:val="center"/>
              <w:rPr>
                <w:rFonts w:cs="Arial"/>
                <w:bCs/>
                <w:sz w:val="22"/>
                <w:szCs w:val="22"/>
              </w:rPr>
            </w:pPr>
            <w:r>
              <w:rPr>
                <w:rFonts w:cs="Arial"/>
                <w:bCs/>
                <w:sz w:val="22"/>
                <w:szCs w:val="22"/>
              </w:rPr>
              <w:t>5</w:t>
            </w:r>
          </w:p>
        </w:tc>
      </w:tr>
      <w:tr w:rsidR="00C64D43" w14:paraId="7FFF14B7" w14:textId="77777777" w:rsidTr="00236525">
        <w:trPr>
          <w:cantSplit/>
        </w:trPr>
        <w:tc>
          <w:tcPr>
            <w:tcW w:w="1413" w:type="dxa"/>
          </w:tcPr>
          <w:p w14:paraId="22C59027" w14:textId="54F3FAEF" w:rsidR="00C64D43" w:rsidRPr="001356E9" w:rsidRDefault="00DA6E1F" w:rsidP="00357FB4">
            <w:pPr>
              <w:pStyle w:val="BodyText"/>
              <w:spacing w:before="60" w:after="60"/>
              <w:jc w:val="left"/>
              <w:rPr>
                <w:rFonts w:cs="Arial"/>
                <w:bCs/>
                <w:sz w:val="22"/>
                <w:szCs w:val="22"/>
              </w:rPr>
            </w:pPr>
            <w:r>
              <w:rPr>
                <w:rFonts w:cs="Arial"/>
                <w:bCs/>
                <w:sz w:val="22"/>
                <w:szCs w:val="22"/>
              </w:rPr>
              <w:fldChar w:fldCharType="begin"/>
            </w:r>
            <w:r>
              <w:rPr>
                <w:rFonts w:cs="Arial"/>
                <w:bCs/>
                <w:sz w:val="22"/>
                <w:szCs w:val="22"/>
              </w:rPr>
              <w:instrText xml:space="preserve"> REF _Ref121996920 \w \h </w:instrText>
            </w:r>
            <w:r w:rsidR="006713CB">
              <w:rPr>
                <w:rFonts w:cs="Arial"/>
                <w:bCs/>
                <w:sz w:val="22"/>
                <w:szCs w:val="22"/>
              </w:rPr>
              <w:instrText xml:space="preserve"> \* MERGEFORMAT </w:instrText>
            </w:r>
            <w:r>
              <w:rPr>
                <w:rFonts w:cs="Arial"/>
                <w:bCs/>
                <w:sz w:val="22"/>
                <w:szCs w:val="22"/>
              </w:rPr>
            </w:r>
            <w:r>
              <w:rPr>
                <w:rFonts w:cs="Arial"/>
                <w:bCs/>
                <w:sz w:val="22"/>
                <w:szCs w:val="22"/>
              </w:rPr>
              <w:fldChar w:fldCharType="separate"/>
            </w:r>
            <w:r w:rsidR="001321D8">
              <w:rPr>
                <w:rFonts w:cs="Arial"/>
                <w:bCs/>
                <w:sz w:val="22"/>
                <w:szCs w:val="22"/>
              </w:rPr>
              <w:t>18.1</w:t>
            </w:r>
            <w:r>
              <w:rPr>
                <w:rFonts w:cs="Arial"/>
                <w:bCs/>
                <w:sz w:val="22"/>
                <w:szCs w:val="22"/>
              </w:rPr>
              <w:fldChar w:fldCharType="end"/>
            </w:r>
            <w:r w:rsidR="00E759C3">
              <w:rPr>
                <w:rFonts w:cs="Arial"/>
                <w:bCs/>
                <w:sz w:val="22"/>
                <w:szCs w:val="22"/>
              </w:rPr>
              <w:t>,</w:t>
            </w:r>
            <w:r w:rsidR="00201FBF">
              <w:rPr>
                <w:rFonts w:cs="Arial"/>
                <w:bCs/>
                <w:sz w:val="22"/>
                <w:szCs w:val="22"/>
              </w:rPr>
              <w:t xml:space="preserve"> </w:t>
            </w:r>
            <w:r>
              <w:rPr>
                <w:rFonts w:cs="Arial"/>
                <w:bCs/>
                <w:sz w:val="22"/>
                <w:szCs w:val="22"/>
              </w:rPr>
              <w:fldChar w:fldCharType="begin"/>
            </w:r>
            <w:r>
              <w:rPr>
                <w:rFonts w:cs="Arial"/>
                <w:bCs/>
                <w:sz w:val="22"/>
                <w:szCs w:val="22"/>
              </w:rPr>
              <w:instrText xml:space="preserve"> REF _Ref121997420 \w \h </w:instrText>
            </w:r>
            <w:r w:rsidR="006713CB">
              <w:rPr>
                <w:rFonts w:cs="Arial"/>
                <w:bCs/>
                <w:sz w:val="22"/>
                <w:szCs w:val="22"/>
              </w:rPr>
              <w:instrText xml:space="preserve"> \* MERGEFORMAT </w:instrText>
            </w:r>
            <w:r>
              <w:rPr>
                <w:rFonts w:cs="Arial"/>
                <w:bCs/>
                <w:sz w:val="22"/>
                <w:szCs w:val="22"/>
              </w:rPr>
            </w:r>
            <w:r>
              <w:rPr>
                <w:rFonts w:cs="Arial"/>
                <w:bCs/>
                <w:sz w:val="22"/>
                <w:szCs w:val="22"/>
              </w:rPr>
              <w:fldChar w:fldCharType="separate"/>
            </w:r>
            <w:r w:rsidR="001321D8">
              <w:rPr>
                <w:rFonts w:cs="Arial"/>
                <w:bCs/>
                <w:sz w:val="22"/>
                <w:szCs w:val="22"/>
              </w:rPr>
              <w:t>18.4</w:t>
            </w:r>
            <w:r>
              <w:rPr>
                <w:rFonts w:cs="Arial"/>
                <w:bCs/>
                <w:sz w:val="22"/>
                <w:szCs w:val="22"/>
              </w:rPr>
              <w:fldChar w:fldCharType="end"/>
            </w:r>
            <w:r w:rsidR="00E759C3">
              <w:rPr>
                <w:rFonts w:cs="Arial"/>
                <w:bCs/>
                <w:sz w:val="22"/>
                <w:szCs w:val="22"/>
              </w:rPr>
              <w:t xml:space="preserve">, </w:t>
            </w:r>
            <w:r w:rsidR="00E759C3">
              <w:rPr>
                <w:rFonts w:cs="Arial"/>
                <w:bCs/>
                <w:sz w:val="22"/>
                <w:szCs w:val="22"/>
              </w:rPr>
              <w:fldChar w:fldCharType="begin"/>
            </w:r>
            <w:r w:rsidR="00E759C3">
              <w:rPr>
                <w:rFonts w:cs="Arial"/>
                <w:bCs/>
                <w:sz w:val="22"/>
                <w:szCs w:val="22"/>
              </w:rPr>
              <w:instrText xml:space="preserve"> REF _Ref122344376 \w \h </w:instrText>
            </w:r>
            <w:r w:rsidR="006713CB">
              <w:rPr>
                <w:rFonts w:cs="Arial"/>
                <w:bCs/>
                <w:sz w:val="22"/>
                <w:szCs w:val="22"/>
              </w:rPr>
              <w:instrText xml:space="preserve"> \* MERGEFORMAT </w:instrText>
            </w:r>
            <w:r w:rsidR="00E759C3">
              <w:rPr>
                <w:rFonts w:cs="Arial"/>
                <w:bCs/>
                <w:sz w:val="22"/>
                <w:szCs w:val="22"/>
              </w:rPr>
            </w:r>
            <w:r w:rsidR="00E759C3">
              <w:rPr>
                <w:rFonts w:cs="Arial"/>
                <w:bCs/>
                <w:sz w:val="22"/>
                <w:szCs w:val="22"/>
              </w:rPr>
              <w:fldChar w:fldCharType="separate"/>
            </w:r>
            <w:r w:rsidR="001321D8">
              <w:rPr>
                <w:rFonts w:cs="Arial"/>
                <w:bCs/>
                <w:sz w:val="22"/>
                <w:szCs w:val="22"/>
              </w:rPr>
              <w:t>18.5</w:t>
            </w:r>
            <w:r w:rsidR="00E759C3">
              <w:rPr>
                <w:rFonts w:cs="Arial"/>
                <w:bCs/>
                <w:sz w:val="22"/>
                <w:szCs w:val="22"/>
              </w:rPr>
              <w:fldChar w:fldCharType="end"/>
            </w:r>
            <w:r w:rsidR="00E759C3">
              <w:rPr>
                <w:rFonts w:cs="Arial"/>
                <w:bCs/>
                <w:sz w:val="22"/>
                <w:szCs w:val="22"/>
              </w:rPr>
              <w:t xml:space="preserve"> &amp; </w:t>
            </w:r>
            <w:r w:rsidR="00E759C3">
              <w:rPr>
                <w:rFonts w:cs="Arial"/>
                <w:bCs/>
                <w:sz w:val="22"/>
                <w:szCs w:val="22"/>
              </w:rPr>
              <w:fldChar w:fldCharType="begin"/>
            </w:r>
            <w:r w:rsidR="00E759C3">
              <w:rPr>
                <w:rFonts w:cs="Arial"/>
                <w:bCs/>
                <w:sz w:val="22"/>
                <w:szCs w:val="22"/>
              </w:rPr>
              <w:instrText xml:space="preserve"> REF _Ref26179629 \w \h </w:instrText>
            </w:r>
            <w:r w:rsidR="006713CB">
              <w:rPr>
                <w:rFonts w:cs="Arial"/>
                <w:bCs/>
                <w:sz w:val="22"/>
                <w:szCs w:val="22"/>
              </w:rPr>
              <w:instrText xml:space="preserve"> \* MERGEFORMAT </w:instrText>
            </w:r>
            <w:r w:rsidR="00E759C3">
              <w:rPr>
                <w:rFonts w:cs="Arial"/>
                <w:bCs/>
                <w:sz w:val="22"/>
                <w:szCs w:val="22"/>
              </w:rPr>
            </w:r>
            <w:r w:rsidR="00E759C3">
              <w:rPr>
                <w:rFonts w:cs="Arial"/>
                <w:bCs/>
                <w:sz w:val="22"/>
                <w:szCs w:val="22"/>
              </w:rPr>
              <w:fldChar w:fldCharType="separate"/>
            </w:r>
            <w:r w:rsidR="001321D8">
              <w:rPr>
                <w:rFonts w:cs="Arial"/>
                <w:bCs/>
                <w:sz w:val="22"/>
                <w:szCs w:val="22"/>
              </w:rPr>
              <w:t>18.7</w:t>
            </w:r>
            <w:r w:rsidR="00E759C3">
              <w:rPr>
                <w:rFonts w:cs="Arial"/>
                <w:bCs/>
                <w:sz w:val="22"/>
                <w:szCs w:val="22"/>
              </w:rPr>
              <w:fldChar w:fldCharType="end"/>
            </w:r>
          </w:p>
        </w:tc>
        <w:tc>
          <w:tcPr>
            <w:tcW w:w="4252" w:type="dxa"/>
            <w:vAlign w:val="center"/>
          </w:tcPr>
          <w:p w14:paraId="1037DE32" w14:textId="3B1DF8CA" w:rsidR="00C64D43" w:rsidRPr="006713CB" w:rsidRDefault="00C64D43" w:rsidP="00236525">
            <w:pPr>
              <w:pStyle w:val="BodyText"/>
              <w:spacing w:before="60" w:after="60"/>
              <w:rPr>
                <w:rFonts w:cs="Arial"/>
                <w:sz w:val="22"/>
                <w:szCs w:val="22"/>
              </w:rPr>
            </w:pPr>
            <w:r w:rsidRPr="006713CB">
              <w:rPr>
                <w:rFonts w:cs="Arial"/>
                <w:sz w:val="22"/>
                <w:szCs w:val="22"/>
              </w:rPr>
              <w:t>Bees and wasps</w:t>
            </w:r>
          </w:p>
        </w:tc>
        <w:tc>
          <w:tcPr>
            <w:tcW w:w="1701" w:type="dxa"/>
          </w:tcPr>
          <w:p w14:paraId="4A53D637" w14:textId="4E48CEAC" w:rsidR="00C64D43" w:rsidRPr="001356E9" w:rsidRDefault="00F53414" w:rsidP="00236525">
            <w:pPr>
              <w:pStyle w:val="BodyText"/>
              <w:spacing w:before="60" w:after="60"/>
              <w:jc w:val="center"/>
              <w:rPr>
                <w:rFonts w:cs="Arial"/>
                <w:bCs/>
                <w:sz w:val="22"/>
                <w:szCs w:val="22"/>
              </w:rPr>
            </w:pPr>
            <w:r w:rsidRPr="001356E9">
              <w:rPr>
                <w:rFonts w:cs="Arial"/>
                <w:bCs/>
                <w:sz w:val="22"/>
                <w:szCs w:val="22"/>
              </w:rPr>
              <w:t>10</w:t>
            </w:r>
          </w:p>
        </w:tc>
        <w:tc>
          <w:tcPr>
            <w:tcW w:w="1698" w:type="dxa"/>
          </w:tcPr>
          <w:p w14:paraId="0D4DE2B6" w14:textId="6C5E29D1" w:rsidR="00C64D43" w:rsidRPr="001356E9" w:rsidRDefault="00E67679" w:rsidP="00236525">
            <w:pPr>
              <w:pStyle w:val="BodyText"/>
              <w:spacing w:before="60" w:after="60"/>
              <w:jc w:val="center"/>
              <w:rPr>
                <w:rFonts w:cs="Arial"/>
                <w:bCs/>
                <w:sz w:val="22"/>
                <w:szCs w:val="22"/>
              </w:rPr>
            </w:pPr>
            <w:r w:rsidRPr="001356E9">
              <w:rPr>
                <w:rFonts w:cs="Arial"/>
                <w:bCs/>
                <w:sz w:val="22"/>
                <w:szCs w:val="22"/>
              </w:rPr>
              <w:t>20</w:t>
            </w:r>
          </w:p>
        </w:tc>
      </w:tr>
      <w:tr w:rsidR="00C64D43" w14:paraId="62DD6DF9" w14:textId="77777777" w:rsidTr="00236525">
        <w:trPr>
          <w:cantSplit/>
        </w:trPr>
        <w:tc>
          <w:tcPr>
            <w:tcW w:w="1413" w:type="dxa"/>
          </w:tcPr>
          <w:p w14:paraId="47C55E6A" w14:textId="126FE68C" w:rsidR="00C64D43" w:rsidRPr="001356E9" w:rsidRDefault="00DA6E1F" w:rsidP="00357FB4">
            <w:pPr>
              <w:pStyle w:val="BodyText"/>
              <w:spacing w:before="60" w:after="60"/>
              <w:jc w:val="left"/>
              <w:rPr>
                <w:rFonts w:cs="Arial"/>
                <w:bCs/>
                <w:sz w:val="22"/>
                <w:szCs w:val="22"/>
              </w:rPr>
            </w:pPr>
            <w:r>
              <w:rPr>
                <w:rFonts w:cs="Arial"/>
                <w:bCs/>
                <w:sz w:val="22"/>
                <w:szCs w:val="22"/>
              </w:rPr>
              <w:fldChar w:fldCharType="begin"/>
            </w:r>
            <w:r>
              <w:rPr>
                <w:rFonts w:cs="Arial"/>
                <w:bCs/>
                <w:sz w:val="22"/>
                <w:szCs w:val="22"/>
              </w:rPr>
              <w:instrText xml:space="preserve"> REF _Ref121997428 \w \h </w:instrText>
            </w:r>
            <w:r w:rsidR="006713CB">
              <w:rPr>
                <w:rFonts w:cs="Arial"/>
                <w:bCs/>
                <w:sz w:val="22"/>
                <w:szCs w:val="22"/>
              </w:rPr>
              <w:instrText xml:space="preserve"> \* MERGEFORMAT </w:instrText>
            </w:r>
            <w:r>
              <w:rPr>
                <w:rFonts w:cs="Arial"/>
                <w:bCs/>
                <w:sz w:val="22"/>
                <w:szCs w:val="22"/>
              </w:rPr>
            </w:r>
            <w:r>
              <w:rPr>
                <w:rFonts w:cs="Arial"/>
                <w:bCs/>
                <w:sz w:val="22"/>
                <w:szCs w:val="22"/>
              </w:rPr>
              <w:fldChar w:fldCharType="separate"/>
            </w:r>
            <w:r w:rsidR="001321D8">
              <w:rPr>
                <w:rFonts w:cs="Arial"/>
                <w:bCs/>
                <w:sz w:val="22"/>
                <w:szCs w:val="22"/>
              </w:rPr>
              <w:t>19</w:t>
            </w:r>
            <w:r>
              <w:rPr>
                <w:rFonts w:cs="Arial"/>
                <w:bCs/>
                <w:sz w:val="22"/>
                <w:szCs w:val="22"/>
              </w:rPr>
              <w:fldChar w:fldCharType="end"/>
            </w:r>
          </w:p>
        </w:tc>
        <w:tc>
          <w:tcPr>
            <w:tcW w:w="4252" w:type="dxa"/>
            <w:vAlign w:val="center"/>
          </w:tcPr>
          <w:p w14:paraId="79C3DBFA" w14:textId="303288F0" w:rsidR="00C64D43" w:rsidRPr="006713CB" w:rsidRDefault="00C64D43" w:rsidP="00236525">
            <w:pPr>
              <w:pStyle w:val="BodyText"/>
              <w:spacing w:before="60" w:after="60"/>
              <w:rPr>
                <w:rFonts w:cs="Arial"/>
                <w:sz w:val="22"/>
                <w:szCs w:val="22"/>
              </w:rPr>
            </w:pPr>
            <w:r w:rsidRPr="006713CB">
              <w:rPr>
                <w:rFonts w:cs="Arial"/>
                <w:sz w:val="22"/>
                <w:szCs w:val="22"/>
              </w:rPr>
              <w:t>Recreational vehicles</w:t>
            </w:r>
          </w:p>
        </w:tc>
        <w:tc>
          <w:tcPr>
            <w:tcW w:w="1701" w:type="dxa"/>
          </w:tcPr>
          <w:p w14:paraId="69DAECFF" w14:textId="202C1CC7" w:rsidR="00C64D43" w:rsidRPr="001356E9" w:rsidRDefault="00F53414" w:rsidP="00236525">
            <w:pPr>
              <w:pStyle w:val="BodyText"/>
              <w:spacing w:before="60" w:after="60"/>
              <w:jc w:val="center"/>
              <w:rPr>
                <w:rFonts w:cs="Arial"/>
                <w:bCs/>
                <w:sz w:val="22"/>
                <w:szCs w:val="22"/>
              </w:rPr>
            </w:pPr>
            <w:r w:rsidRPr="001356E9">
              <w:rPr>
                <w:rFonts w:cs="Arial"/>
                <w:bCs/>
                <w:sz w:val="22"/>
                <w:szCs w:val="22"/>
              </w:rPr>
              <w:t>10</w:t>
            </w:r>
          </w:p>
        </w:tc>
        <w:tc>
          <w:tcPr>
            <w:tcW w:w="1698" w:type="dxa"/>
          </w:tcPr>
          <w:p w14:paraId="0EC2D120" w14:textId="3F6B2015" w:rsidR="00C64D43" w:rsidRPr="001356E9" w:rsidRDefault="00E67679" w:rsidP="00236525">
            <w:pPr>
              <w:pStyle w:val="BodyText"/>
              <w:spacing w:before="60" w:after="60"/>
              <w:jc w:val="center"/>
              <w:rPr>
                <w:rFonts w:cs="Arial"/>
                <w:bCs/>
                <w:sz w:val="22"/>
                <w:szCs w:val="22"/>
              </w:rPr>
            </w:pPr>
            <w:r w:rsidRPr="001356E9">
              <w:rPr>
                <w:rFonts w:cs="Arial"/>
                <w:bCs/>
                <w:sz w:val="22"/>
                <w:szCs w:val="22"/>
              </w:rPr>
              <w:t>20</w:t>
            </w:r>
          </w:p>
        </w:tc>
      </w:tr>
      <w:tr w:rsidR="00C64D43" w14:paraId="6F808541" w14:textId="77777777" w:rsidTr="00236525">
        <w:trPr>
          <w:cantSplit/>
        </w:trPr>
        <w:tc>
          <w:tcPr>
            <w:tcW w:w="1413" w:type="dxa"/>
          </w:tcPr>
          <w:p w14:paraId="2564A9BD" w14:textId="2906E791" w:rsidR="00C64D43" w:rsidRPr="001356E9" w:rsidRDefault="00DA6E1F" w:rsidP="00357FB4">
            <w:pPr>
              <w:pStyle w:val="BodyText"/>
              <w:spacing w:before="60" w:after="60"/>
              <w:jc w:val="left"/>
              <w:rPr>
                <w:rFonts w:cs="Arial"/>
                <w:bCs/>
                <w:sz w:val="22"/>
                <w:szCs w:val="22"/>
              </w:rPr>
            </w:pPr>
            <w:r>
              <w:rPr>
                <w:rFonts w:cs="Arial"/>
                <w:bCs/>
                <w:sz w:val="22"/>
                <w:szCs w:val="22"/>
              </w:rPr>
              <w:fldChar w:fldCharType="begin"/>
            </w:r>
            <w:r>
              <w:rPr>
                <w:rFonts w:cs="Arial"/>
                <w:bCs/>
                <w:sz w:val="22"/>
                <w:szCs w:val="22"/>
              </w:rPr>
              <w:instrText xml:space="preserve"> REF _Ref121997433 \w \h </w:instrText>
            </w:r>
            <w:r w:rsidR="006713CB">
              <w:rPr>
                <w:rFonts w:cs="Arial"/>
                <w:bCs/>
                <w:sz w:val="22"/>
                <w:szCs w:val="22"/>
              </w:rPr>
              <w:instrText xml:space="preserve"> \* MERGEFORMAT </w:instrText>
            </w:r>
            <w:r>
              <w:rPr>
                <w:rFonts w:cs="Arial"/>
                <w:bCs/>
                <w:sz w:val="22"/>
                <w:szCs w:val="22"/>
              </w:rPr>
            </w:r>
            <w:r>
              <w:rPr>
                <w:rFonts w:cs="Arial"/>
                <w:bCs/>
                <w:sz w:val="22"/>
                <w:szCs w:val="22"/>
              </w:rPr>
              <w:fldChar w:fldCharType="separate"/>
            </w:r>
            <w:r w:rsidR="001321D8">
              <w:rPr>
                <w:rFonts w:cs="Arial"/>
                <w:bCs/>
                <w:sz w:val="22"/>
                <w:szCs w:val="22"/>
              </w:rPr>
              <w:t>20</w:t>
            </w:r>
            <w:r>
              <w:rPr>
                <w:rFonts w:cs="Arial"/>
                <w:bCs/>
                <w:sz w:val="22"/>
                <w:szCs w:val="22"/>
              </w:rPr>
              <w:fldChar w:fldCharType="end"/>
            </w:r>
          </w:p>
        </w:tc>
        <w:tc>
          <w:tcPr>
            <w:tcW w:w="4252" w:type="dxa"/>
            <w:vAlign w:val="center"/>
          </w:tcPr>
          <w:p w14:paraId="21D07AA6" w14:textId="1E22AEAB" w:rsidR="00C64D43" w:rsidRPr="006713CB" w:rsidRDefault="00C64D43" w:rsidP="00236525">
            <w:pPr>
              <w:pStyle w:val="BodyText"/>
              <w:spacing w:before="60" w:after="60"/>
              <w:rPr>
                <w:rFonts w:cs="Arial"/>
                <w:sz w:val="22"/>
                <w:szCs w:val="22"/>
              </w:rPr>
            </w:pPr>
            <w:r w:rsidRPr="006713CB">
              <w:rPr>
                <w:rFonts w:cs="Arial"/>
                <w:sz w:val="22"/>
                <w:szCs w:val="22"/>
              </w:rPr>
              <w:t>Noise</w:t>
            </w:r>
          </w:p>
        </w:tc>
        <w:tc>
          <w:tcPr>
            <w:tcW w:w="1701" w:type="dxa"/>
          </w:tcPr>
          <w:p w14:paraId="55FDF49D" w14:textId="05B34A2D" w:rsidR="00C64D43" w:rsidRPr="001356E9" w:rsidRDefault="00F53414" w:rsidP="00236525">
            <w:pPr>
              <w:pStyle w:val="BodyText"/>
              <w:spacing w:before="60" w:after="60"/>
              <w:jc w:val="center"/>
              <w:rPr>
                <w:rFonts w:cs="Arial"/>
                <w:bCs/>
                <w:sz w:val="22"/>
                <w:szCs w:val="22"/>
              </w:rPr>
            </w:pPr>
            <w:r w:rsidRPr="001356E9">
              <w:rPr>
                <w:rFonts w:cs="Arial"/>
                <w:bCs/>
                <w:sz w:val="22"/>
                <w:szCs w:val="22"/>
              </w:rPr>
              <w:t>10</w:t>
            </w:r>
          </w:p>
        </w:tc>
        <w:tc>
          <w:tcPr>
            <w:tcW w:w="1698" w:type="dxa"/>
          </w:tcPr>
          <w:p w14:paraId="0A9E21BA" w14:textId="128184E3" w:rsidR="00C64D43" w:rsidRPr="001356E9" w:rsidRDefault="00E67679" w:rsidP="00236525">
            <w:pPr>
              <w:pStyle w:val="BodyText"/>
              <w:spacing w:before="60" w:after="60"/>
              <w:jc w:val="center"/>
              <w:rPr>
                <w:rFonts w:cs="Arial"/>
                <w:bCs/>
                <w:sz w:val="22"/>
                <w:szCs w:val="22"/>
              </w:rPr>
            </w:pPr>
            <w:r w:rsidRPr="001356E9">
              <w:rPr>
                <w:rFonts w:cs="Arial"/>
                <w:bCs/>
                <w:sz w:val="22"/>
                <w:szCs w:val="22"/>
              </w:rPr>
              <w:t>20</w:t>
            </w:r>
          </w:p>
        </w:tc>
      </w:tr>
      <w:tr w:rsidR="00C64D43" w14:paraId="5638A5CF" w14:textId="77777777" w:rsidTr="00236525">
        <w:trPr>
          <w:cantSplit/>
        </w:trPr>
        <w:tc>
          <w:tcPr>
            <w:tcW w:w="1413" w:type="dxa"/>
          </w:tcPr>
          <w:p w14:paraId="426ADDBC" w14:textId="403D0106" w:rsidR="00C64D43" w:rsidRPr="001356E9" w:rsidRDefault="00DA6E1F" w:rsidP="00357FB4">
            <w:pPr>
              <w:pStyle w:val="BodyText"/>
              <w:spacing w:before="60" w:after="60"/>
              <w:jc w:val="left"/>
              <w:rPr>
                <w:rFonts w:cs="Arial"/>
                <w:bCs/>
                <w:sz w:val="22"/>
                <w:szCs w:val="22"/>
              </w:rPr>
            </w:pPr>
            <w:r>
              <w:rPr>
                <w:rFonts w:cs="Arial"/>
                <w:bCs/>
                <w:sz w:val="22"/>
                <w:szCs w:val="22"/>
              </w:rPr>
              <w:fldChar w:fldCharType="begin"/>
            </w:r>
            <w:r>
              <w:rPr>
                <w:rFonts w:cs="Arial"/>
                <w:bCs/>
                <w:sz w:val="22"/>
                <w:szCs w:val="22"/>
              </w:rPr>
              <w:instrText xml:space="preserve"> REF _Ref121997442 \w \h </w:instrText>
            </w:r>
            <w:r w:rsidR="006713CB">
              <w:rPr>
                <w:rFonts w:cs="Arial"/>
                <w:bCs/>
                <w:sz w:val="22"/>
                <w:szCs w:val="22"/>
              </w:rPr>
              <w:instrText xml:space="preserve"> \* MERGEFORMAT </w:instrText>
            </w:r>
            <w:r>
              <w:rPr>
                <w:rFonts w:cs="Arial"/>
                <w:bCs/>
                <w:sz w:val="22"/>
                <w:szCs w:val="22"/>
              </w:rPr>
            </w:r>
            <w:r>
              <w:rPr>
                <w:rFonts w:cs="Arial"/>
                <w:bCs/>
                <w:sz w:val="22"/>
                <w:szCs w:val="22"/>
              </w:rPr>
              <w:fldChar w:fldCharType="separate"/>
            </w:r>
            <w:r w:rsidR="001321D8">
              <w:rPr>
                <w:rFonts w:cs="Arial"/>
                <w:bCs/>
                <w:sz w:val="22"/>
                <w:szCs w:val="22"/>
              </w:rPr>
              <w:t>21</w:t>
            </w:r>
            <w:r>
              <w:rPr>
                <w:rFonts w:cs="Arial"/>
                <w:bCs/>
                <w:sz w:val="22"/>
                <w:szCs w:val="22"/>
              </w:rPr>
              <w:fldChar w:fldCharType="end"/>
            </w:r>
          </w:p>
        </w:tc>
        <w:tc>
          <w:tcPr>
            <w:tcW w:w="4252" w:type="dxa"/>
            <w:vAlign w:val="center"/>
          </w:tcPr>
          <w:p w14:paraId="18C945B3" w14:textId="24F727E9" w:rsidR="00C64D43" w:rsidRPr="006713CB" w:rsidRDefault="00C64D43" w:rsidP="00236525">
            <w:pPr>
              <w:pStyle w:val="BodyText"/>
              <w:spacing w:before="60" w:after="60"/>
              <w:rPr>
                <w:rFonts w:cs="Arial"/>
                <w:sz w:val="22"/>
                <w:szCs w:val="22"/>
              </w:rPr>
            </w:pPr>
            <w:r w:rsidRPr="006713CB">
              <w:rPr>
                <w:rFonts w:cs="Arial"/>
                <w:sz w:val="22"/>
                <w:szCs w:val="22"/>
              </w:rPr>
              <w:t>Noxious and environmental weeds</w:t>
            </w:r>
          </w:p>
        </w:tc>
        <w:tc>
          <w:tcPr>
            <w:tcW w:w="1701" w:type="dxa"/>
          </w:tcPr>
          <w:p w14:paraId="7C8393AE" w14:textId="6002477D" w:rsidR="00C64D43" w:rsidRPr="001356E9" w:rsidRDefault="00F53414" w:rsidP="00236525">
            <w:pPr>
              <w:pStyle w:val="BodyText"/>
              <w:spacing w:before="60" w:after="60"/>
              <w:jc w:val="center"/>
              <w:rPr>
                <w:rFonts w:cs="Arial"/>
                <w:bCs/>
                <w:sz w:val="22"/>
                <w:szCs w:val="22"/>
              </w:rPr>
            </w:pPr>
            <w:r w:rsidRPr="001356E9">
              <w:rPr>
                <w:rFonts w:cs="Arial"/>
                <w:bCs/>
                <w:sz w:val="22"/>
                <w:szCs w:val="22"/>
              </w:rPr>
              <w:t>10</w:t>
            </w:r>
          </w:p>
        </w:tc>
        <w:tc>
          <w:tcPr>
            <w:tcW w:w="1698" w:type="dxa"/>
          </w:tcPr>
          <w:p w14:paraId="5EC56821" w14:textId="0F8BAACA" w:rsidR="00C64D43" w:rsidRPr="001356E9" w:rsidRDefault="00E67679" w:rsidP="00236525">
            <w:pPr>
              <w:pStyle w:val="BodyText"/>
              <w:spacing w:before="60" w:after="60"/>
              <w:jc w:val="center"/>
              <w:rPr>
                <w:rFonts w:cs="Arial"/>
                <w:bCs/>
                <w:sz w:val="22"/>
                <w:szCs w:val="22"/>
              </w:rPr>
            </w:pPr>
            <w:r w:rsidRPr="001356E9">
              <w:rPr>
                <w:rFonts w:cs="Arial"/>
                <w:bCs/>
                <w:sz w:val="22"/>
                <w:szCs w:val="22"/>
              </w:rPr>
              <w:t>20</w:t>
            </w:r>
          </w:p>
        </w:tc>
      </w:tr>
      <w:tr w:rsidR="00236525" w14:paraId="6AB0154A" w14:textId="77777777" w:rsidTr="00236525">
        <w:trPr>
          <w:cantSplit/>
        </w:trPr>
        <w:tc>
          <w:tcPr>
            <w:tcW w:w="1413" w:type="dxa"/>
          </w:tcPr>
          <w:p w14:paraId="6A4339D0" w14:textId="301E3249" w:rsidR="00236525" w:rsidRPr="001356E9" w:rsidRDefault="00DA6E1F" w:rsidP="00357FB4">
            <w:pPr>
              <w:pStyle w:val="BodyText"/>
              <w:spacing w:before="60" w:after="60"/>
              <w:jc w:val="left"/>
              <w:rPr>
                <w:rFonts w:cs="Arial"/>
                <w:bCs/>
                <w:sz w:val="22"/>
                <w:szCs w:val="22"/>
              </w:rPr>
            </w:pPr>
            <w:r>
              <w:rPr>
                <w:rFonts w:cs="Arial"/>
                <w:bCs/>
                <w:sz w:val="22"/>
                <w:szCs w:val="22"/>
              </w:rPr>
              <w:fldChar w:fldCharType="begin"/>
            </w:r>
            <w:r>
              <w:rPr>
                <w:rFonts w:cs="Arial"/>
                <w:bCs/>
                <w:sz w:val="22"/>
                <w:szCs w:val="22"/>
              </w:rPr>
              <w:instrText xml:space="preserve"> REF _Ref121997448 \w \h </w:instrText>
            </w:r>
            <w:r w:rsidR="006713CB">
              <w:rPr>
                <w:rFonts w:cs="Arial"/>
                <w:bCs/>
                <w:sz w:val="22"/>
                <w:szCs w:val="22"/>
              </w:rPr>
              <w:instrText xml:space="preserve"> \* MERGEFORMAT </w:instrText>
            </w:r>
            <w:r>
              <w:rPr>
                <w:rFonts w:cs="Arial"/>
                <w:bCs/>
                <w:sz w:val="22"/>
                <w:szCs w:val="22"/>
              </w:rPr>
            </w:r>
            <w:r>
              <w:rPr>
                <w:rFonts w:cs="Arial"/>
                <w:bCs/>
                <w:sz w:val="22"/>
                <w:szCs w:val="22"/>
              </w:rPr>
              <w:fldChar w:fldCharType="separate"/>
            </w:r>
            <w:r w:rsidR="001321D8">
              <w:rPr>
                <w:rFonts w:cs="Arial"/>
                <w:bCs/>
                <w:sz w:val="22"/>
                <w:szCs w:val="22"/>
              </w:rPr>
              <w:t>22</w:t>
            </w:r>
            <w:r>
              <w:rPr>
                <w:rFonts w:cs="Arial"/>
                <w:bCs/>
                <w:sz w:val="22"/>
                <w:szCs w:val="22"/>
              </w:rPr>
              <w:fldChar w:fldCharType="end"/>
            </w:r>
          </w:p>
        </w:tc>
        <w:tc>
          <w:tcPr>
            <w:tcW w:w="4252" w:type="dxa"/>
            <w:vAlign w:val="center"/>
          </w:tcPr>
          <w:p w14:paraId="300DDD05" w14:textId="01FA6061" w:rsidR="00236525" w:rsidRPr="006713CB" w:rsidRDefault="00236525" w:rsidP="00236525">
            <w:pPr>
              <w:pStyle w:val="BodyText"/>
              <w:spacing w:before="60" w:after="60"/>
              <w:rPr>
                <w:rFonts w:cs="Arial"/>
                <w:sz w:val="22"/>
                <w:szCs w:val="22"/>
              </w:rPr>
            </w:pPr>
            <w:r w:rsidRPr="006713CB">
              <w:rPr>
                <w:rFonts w:cs="Arial"/>
                <w:sz w:val="22"/>
                <w:szCs w:val="22"/>
              </w:rPr>
              <w:t>Pest and stray animals</w:t>
            </w:r>
          </w:p>
        </w:tc>
        <w:tc>
          <w:tcPr>
            <w:tcW w:w="1701" w:type="dxa"/>
          </w:tcPr>
          <w:p w14:paraId="1EE4D758" w14:textId="527D7035" w:rsidR="00236525" w:rsidRPr="001356E9" w:rsidRDefault="00236525" w:rsidP="00236525">
            <w:pPr>
              <w:pStyle w:val="BodyText"/>
              <w:spacing w:before="60" w:after="60"/>
              <w:jc w:val="center"/>
              <w:rPr>
                <w:rFonts w:cs="Arial"/>
                <w:bCs/>
                <w:sz w:val="22"/>
                <w:szCs w:val="22"/>
              </w:rPr>
            </w:pPr>
            <w:r w:rsidRPr="001356E9">
              <w:rPr>
                <w:rFonts w:cs="Arial"/>
                <w:bCs/>
                <w:sz w:val="22"/>
                <w:szCs w:val="22"/>
              </w:rPr>
              <w:t>2</w:t>
            </w:r>
          </w:p>
        </w:tc>
        <w:tc>
          <w:tcPr>
            <w:tcW w:w="1698" w:type="dxa"/>
          </w:tcPr>
          <w:p w14:paraId="4C260C3B" w14:textId="7C23D023" w:rsidR="00236525" w:rsidRPr="001356E9" w:rsidRDefault="00236525" w:rsidP="00236525">
            <w:pPr>
              <w:pStyle w:val="BodyText"/>
              <w:spacing w:before="60" w:after="60"/>
              <w:jc w:val="center"/>
              <w:rPr>
                <w:rFonts w:cs="Arial"/>
                <w:bCs/>
                <w:sz w:val="22"/>
                <w:szCs w:val="22"/>
              </w:rPr>
            </w:pPr>
            <w:r w:rsidRPr="001356E9">
              <w:rPr>
                <w:rFonts w:cs="Arial"/>
                <w:bCs/>
                <w:sz w:val="22"/>
                <w:szCs w:val="22"/>
              </w:rPr>
              <w:t>5</w:t>
            </w:r>
          </w:p>
        </w:tc>
      </w:tr>
      <w:tr w:rsidR="00236525" w14:paraId="6AB5B18E" w14:textId="77777777" w:rsidTr="00236525">
        <w:trPr>
          <w:cantSplit/>
        </w:trPr>
        <w:tc>
          <w:tcPr>
            <w:tcW w:w="1413" w:type="dxa"/>
          </w:tcPr>
          <w:p w14:paraId="7C9464D6" w14:textId="59F5CF21" w:rsidR="00236525" w:rsidRPr="001356E9" w:rsidRDefault="00DA6E1F" w:rsidP="00357FB4">
            <w:pPr>
              <w:pStyle w:val="BodyText"/>
              <w:spacing w:before="60" w:after="60"/>
              <w:jc w:val="left"/>
              <w:rPr>
                <w:rFonts w:cs="Arial"/>
                <w:bCs/>
                <w:sz w:val="22"/>
                <w:szCs w:val="22"/>
              </w:rPr>
            </w:pPr>
            <w:r>
              <w:rPr>
                <w:rFonts w:cs="Arial"/>
                <w:bCs/>
                <w:sz w:val="22"/>
                <w:szCs w:val="22"/>
              </w:rPr>
              <w:fldChar w:fldCharType="begin"/>
            </w:r>
            <w:r>
              <w:rPr>
                <w:rFonts w:cs="Arial"/>
                <w:bCs/>
                <w:sz w:val="22"/>
                <w:szCs w:val="22"/>
              </w:rPr>
              <w:instrText xml:space="preserve"> REF _Ref121997454 \w \h </w:instrText>
            </w:r>
            <w:r w:rsidR="006713CB">
              <w:rPr>
                <w:rFonts w:cs="Arial"/>
                <w:bCs/>
                <w:sz w:val="22"/>
                <w:szCs w:val="22"/>
              </w:rPr>
              <w:instrText xml:space="preserve"> \* MERGEFORMAT </w:instrText>
            </w:r>
            <w:r>
              <w:rPr>
                <w:rFonts w:cs="Arial"/>
                <w:bCs/>
                <w:sz w:val="22"/>
                <w:szCs w:val="22"/>
              </w:rPr>
            </w:r>
            <w:r>
              <w:rPr>
                <w:rFonts w:cs="Arial"/>
                <w:bCs/>
                <w:sz w:val="22"/>
                <w:szCs w:val="22"/>
              </w:rPr>
              <w:fldChar w:fldCharType="separate"/>
            </w:r>
            <w:r w:rsidR="001321D8">
              <w:rPr>
                <w:rFonts w:cs="Arial"/>
                <w:bCs/>
                <w:sz w:val="22"/>
                <w:szCs w:val="22"/>
              </w:rPr>
              <w:t>23.1.1</w:t>
            </w:r>
            <w:r>
              <w:rPr>
                <w:rFonts w:cs="Arial"/>
                <w:bCs/>
                <w:sz w:val="22"/>
                <w:szCs w:val="22"/>
              </w:rPr>
              <w:fldChar w:fldCharType="end"/>
            </w:r>
          </w:p>
        </w:tc>
        <w:tc>
          <w:tcPr>
            <w:tcW w:w="4252" w:type="dxa"/>
            <w:vAlign w:val="center"/>
          </w:tcPr>
          <w:p w14:paraId="63ED5981" w14:textId="10C6CFD8" w:rsidR="00236525" w:rsidRPr="006713CB" w:rsidRDefault="00236525" w:rsidP="00236525">
            <w:pPr>
              <w:pStyle w:val="BodyText"/>
              <w:spacing w:before="60" w:after="60"/>
              <w:rPr>
                <w:rFonts w:cs="Arial"/>
                <w:sz w:val="22"/>
                <w:szCs w:val="22"/>
              </w:rPr>
            </w:pPr>
            <w:r w:rsidRPr="006713CB">
              <w:rPr>
                <w:rFonts w:cs="Arial"/>
                <w:sz w:val="22"/>
                <w:szCs w:val="22"/>
              </w:rPr>
              <w:t>Vehicles</w:t>
            </w:r>
          </w:p>
        </w:tc>
        <w:tc>
          <w:tcPr>
            <w:tcW w:w="1701" w:type="dxa"/>
          </w:tcPr>
          <w:p w14:paraId="238F9C22" w14:textId="31468D60" w:rsidR="00236525" w:rsidRPr="001356E9" w:rsidRDefault="00236525" w:rsidP="00236525">
            <w:pPr>
              <w:pStyle w:val="BodyText"/>
              <w:spacing w:before="60" w:after="60"/>
              <w:jc w:val="center"/>
              <w:rPr>
                <w:rFonts w:cs="Arial"/>
                <w:bCs/>
                <w:sz w:val="22"/>
                <w:szCs w:val="22"/>
              </w:rPr>
            </w:pPr>
            <w:r w:rsidRPr="001356E9">
              <w:rPr>
                <w:rFonts w:cs="Arial"/>
                <w:bCs/>
                <w:sz w:val="22"/>
                <w:szCs w:val="22"/>
              </w:rPr>
              <w:t>2</w:t>
            </w:r>
          </w:p>
        </w:tc>
        <w:tc>
          <w:tcPr>
            <w:tcW w:w="1698" w:type="dxa"/>
          </w:tcPr>
          <w:p w14:paraId="576577E7" w14:textId="04F4B6DE" w:rsidR="00236525" w:rsidRPr="001356E9" w:rsidRDefault="00236525" w:rsidP="00236525">
            <w:pPr>
              <w:pStyle w:val="BodyText"/>
              <w:spacing w:before="60" w:after="60"/>
              <w:jc w:val="center"/>
              <w:rPr>
                <w:rFonts w:cs="Arial"/>
                <w:bCs/>
                <w:sz w:val="22"/>
                <w:szCs w:val="22"/>
              </w:rPr>
            </w:pPr>
            <w:r w:rsidRPr="001356E9">
              <w:rPr>
                <w:rFonts w:cs="Arial"/>
                <w:bCs/>
                <w:sz w:val="22"/>
                <w:szCs w:val="22"/>
              </w:rPr>
              <w:t>5</w:t>
            </w:r>
          </w:p>
        </w:tc>
      </w:tr>
      <w:tr w:rsidR="00236525" w14:paraId="5F1305DF" w14:textId="77777777" w:rsidTr="00236525">
        <w:trPr>
          <w:cantSplit/>
        </w:trPr>
        <w:tc>
          <w:tcPr>
            <w:tcW w:w="1413" w:type="dxa"/>
          </w:tcPr>
          <w:p w14:paraId="5250BC1A" w14:textId="235E0842" w:rsidR="00236525" w:rsidRPr="001356E9" w:rsidRDefault="00DA6E1F" w:rsidP="00357FB4">
            <w:pPr>
              <w:pStyle w:val="BodyText"/>
              <w:spacing w:before="60" w:after="60"/>
              <w:jc w:val="left"/>
              <w:rPr>
                <w:rFonts w:cs="Arial"/>
                <w:bCs/>
                <w:sz w:val="22"/>
                <w:szCs w:val="22"/>
              </w:rPr>
            </w:pPr>
            <w:r>
              <w:rPr>
                <w:rFonts w:cs="Arial"/>
                <w:bCs/>
                <w:sz w:val="22"/>
                <w:szCs w:val="22"/>
              </w:rPr>
              <w:fldChar w:fldCharType="begin"/>
            </w:r>
            <w:r>
              <w:rPr>
                <w:rFonts w:cs="Arial"/>
                <w:bCs/>
                <w:sz w:val="22"/>
                <w:szCs w:val="22"/>
              </w:rPr>
              <w:instrText xml:space="preserve"> REF _Ref121997479 \w \h </w:instrText>
            </w:r>
            <w:r w:rsidR="006713CB">
              <w:rPr>
                <w:rFonts w:cs="Arial"/>
                <w:bCs/>
                <w:sz w:val="22"/>
                <w:szCs w:val="22"/>
              </w:rPr>
              <w:instrText xml:space="preserve"> \* MERGEFORMAT </w:instrText>
            </w:r>
            <w:r>
              <w:rPr>
                <w:rFonts w:cs="Arial"/>
                <w:bCs/>
                <w:sz w:val="22"/>
                <w:szCs w:val="22"/>
              </w:rPr>
            </w:r>
            <w:r>
              <w:rPr>
                <w:rFonts w:cs="Arial"/>
                <w:bCs/>
                <w:sz w:val="22"/>
                <w:szCs w:val="22"/>
              </w:rPr>
              <w:fldChar w:fldCharType="separate"/>
            </w:r>
            <w:r w:rsidR="001321D8">
              <w:rPr>
                <w:rFonts w:cs="Arial"/>
                <w:bCs/>
                <w:sz w:val="22"/>
                <w:szCs w:val="22"/>
              </w:rPr>
              <w:t>23.2.1</w:t>
            </w:r>
            <w:r>
              <w:rPr>
                <w:rFonts w:cs="Arial"/>
                <w:bCs/>
                <w:sz w:val="22"/>
                <w:szCs w:val="22"/>
              </w:rPr>
              <w:fldChar w:fldCharType="end"/>
            </w:r>
          </w:p>
        </w:tc>
        <w:tc>
          <w:tcPr>
            <w:tcW w:w="4252" w:type="dxa"/>
            <w:vAlign w:val="center"/>
          </w:tcPr>
          <w:p w14:paraId="7E4D1AB7" w14:textId="7448EF07" w:rsidR="00236525" w:rsidRPr="006713CB" w:rsidRDefault="00236525" w:rsidP="00236525">
            <w:pPr>
              <w:pStyle w:val="BodyText"/>
              <w:spacing w:before="60" w:after="60"/>
              <w:rPr>
                <w:rFonts w:cs="Arial"/>
                <w:sz w:val="22"/>
                <w:szCs w:val="22"/>
              </w:rPr>
            </w:pPr>
            <w:r w:rsidRPr="006713CB">
              <w:rPr>
                <w:rFonts w:cs="Arial"/>
                <w:sz w:val="22"/>
                <w:szCs w:val="22"/>
              </w:rPr>
              <w:t>Heavy and long vehicles</w:t>
            </w:r>
          </w:p>
        </w:tc>
        <w:tc>
          <w:tcPr>
            <w:tcW w:w="1701" w:type="dxa"/>
          </w:tcPr>
          <w:p w14:paraId="6F06E68C" w14:textId="7910D809" w:rsidR="00236525" w:rsidRPr="001356E9" w:rsidRDefault="00236525" w:rsidP="00236525">
            <w:pPr>
              <w:pStyle w:val="BodyText"/>
              <w:spacing w:before="60" w:after="60"/>
              <w:jc w:val="center"/>
              <w:rPr>
                <w:rFonts w:cs="Arial"/>
                <w:bCs/>
                <w:sz w:val="22"/>
                <w:szCs w:val="22"/>
              </w:rPr>
            </w:pPr>
            <w:r w:rsidRPr="001356E9">
              <w:rPr>
                <w:rFonts w:cs="Arial"/>
                <w:bCs/>
                <w:sz w:val="22"/>
                <w:szCs w:val="22"/>
              </w:rPr>
              <w:t>10</w:t>
            </w:r>
          </w:p>
        </w:tc>
        <w:tc>
          <w:tcPr>
            <w:tcW w:w="1698" w:type="dxa"/>
          </w:tcPr>
          <w:p w14:paraId="76C783AA" w14:textId="28DE7B3A" w:rsidR="00236525" w:rsidRPr="001356E9" w:rsidRDefault="00236525" w:rsidP="00236525">
            <w:pPr>
              <w:pStyle w:val="BodyText"/>
              <w:spacing w:before="60" w:after="60"/>
              <w:jc w:val="center"/>
              <w:rPr>
                <w:rFonts w:cs="Arial"/>
                <w:bCs/>
                <w:sz w:val="22"/>
                <w:szCs w:val="22"/>
              </w:rPr>
            </w:pPr>
            <w:r w:rsidRPr="001356E9">
              <w:rPr>
                <w:rFonts w:cs="Arial"/>
                <w:bCs/>
                <w:sz w:val="22"/>
                <w:szCs w:val="22"/>
              </w:rPr>
              <w:t>20</w:t>
            </w:r>
          </w:p>
        </w:tc>
      </w:tr>
      <w:tr w:rsidR="00236525" w14:paraId="7908BC68" w14:textId="77777777" w:rsidTr="00795E2D">
        <w:trPr>
          <w:cantSplit/>
        </w:trPr>
        <w:tc>
          <w:tcPr>
            <w:tcW w:w="1413" w:type="dxa"/>
            <w:shd w:val="clear" w:color="auto" w:fill="FFFFFF" w:themeFill="background1"/>
          </w:tcPr>
          <w:p w14:paraId="67BA4DBE" w14:textId="189B1066" w:rsidR="00236525" w:rsidRPr="001356E9" w:rsidRDefault="00DA6E1F" w:rsidP="00357FB4">
            <w:pPr>
              <w:pStyle w:val="BodyText"/>
              <w:spacing w:before="60" w:after="60"/>
              <w:jc w:val="left"/>
              <w:rPr>
                <w:rFonts w:cs="Arial"/>
                <w:bCs/>
                <w:sz w:val="22"/>
                <w:szCs w:val="22"/>
              </w:rPr>
            </w:pPr>
            <w:r>
              <w:rPr>
                <w:rFonts w:cs="Arial"/>
                <w:bCs/>
                <w:sz w:val="22"/>
                <w:szCs w:val="22"/>
              </w:rPr>
              <w:lastRenderedPageBreak/>
              <w:fldChar w:fldCharType="begin"/>
            </w:r>
            <w:r>
              <w:rPr>
                <w:rFonts w:cs="Arial"/>
                <w:bCs/>
                <w:sz w:val="22"/>
                <w:szCs w:val="22"/>
              </w:rPr>
              <w:instrText xml:space="preserve"> REF _Ref121997485 \w \h </w:instrText>
            </w:r>
            <w:r w:rsidR="00795E2D">
              <w:rPr>
                <w:rFonts w:cs="Arial"/>
                <w:bCs/>
                <w:sz w:val="22"/>
                <w:szCs w:val="22"/>
              </w:rPr>
              <w:instrText xml:space="preserve"> \* MERGEFORMAT </w:instrText>
            </w:r>
            <w:r>
              <w:rPr>
                <w:rFonts w:cs="Arial"/>
                <w:bCs/>
                <w:sz w:val="22"/>
                <w:szCs w:val="22"/>
              </w:rPr>
            </w:r>
            <w:r>
              <w:rPr>
                <w:rFonts w:cs="Arial"/>
                <w:bCs/>
                <w:sz w:val="22"/>
                <w:szCs w:val="22"/>
              </w:rPr>
              <w:fldChar w:fldCharType="separate"/>
            </w:r>
            <w:r w:rsidR="001321D8">
              <w:rPr>
                <w:rFonts w:cs="Arial"/>
                <w:bCs/>
                <w:sz w:val="22"/>
                <w:szCs w:val="22"/>
              </w:rPr>
              <w:t>24</w:t>
            </w:r>
            <w:r>
              <w:rPr>
                <w:rFonts w:cs="Arial"/>
                <w:bCs/>
                <w:sz w:val="22"/>
                <w:szCs w:val="22"/>
              </w:rPr>
              <w:fldChar w:fldCharType="end"/>
            </w:r>
          </w:p>
        </w:tc>
        <w:tc>
          <w:tcPr>
            <w:tcW w:w="4252" w:type="dxa"/>
            <w:shd w:val="clear" w:color="auto" w:fill="FFFFFF" w:themeFill="background1"/>
            <w:vAlign w:val="center"/>
          </w:tcPr>
          <w:p w14:paraId="71455CB8" w14:textId="21E84EF7" w:rsidR="00236525" w:rsidRPr="001356E9" w:rsidRDefault="00236525" w:rsidP="00236525">
            <w:pPr>
              <w:pStyle w:val="BodyText"/>
              <w:spacing w:before="60" w:after="60"/>
              <w:rPr>
                <w:rFonts w:cs="Arial"/>
                <w:sz w:val="22"/>
                <w:szCs w:val="22"/>
              </w:rPr>
            </w:pPr>
            <w:proofErr w:type="spellStart"/>
            <w:r w:rsidRPr="001356E9">
              <w:rPr>
                <w:rFonts w:cs="Arial"/>
                <w:sz w:val="22"/>
                <w:szCs w:val="22"/>
              </w:rPr>
              <w:t>Scareguns</w:t>
            </w:r>
            <w:proofErr w:type="spellEnd"/>
          </w:p>
        </w:tc>
        <w:tc>
          <w:tcPr>
            <w:tcW w:w="1701" w:type="dxa"/>
            <w:shd w:val="clear" w:color="auto" w:fill="FFFFFF" w:themeFill="background1"/>
          </w:tcPr>
          <w:p w14:paraId="0D02F1DD" w14:textId="163CD49F" w:rsidR="00236525" w:rsidRPr="001356E9" w:rsidRDefault="00236525" w:rsidP="00236525">
            <w:pPr>
              <w:pStyle w:val="BodyText"/>
              <w:spacing w:before="60" w:after="60"/>
              <w:jc w:val="center"/>
              <w:rPr>
                <w:rFonts w:cs="Arial"/>
                <w:bCs/>
                <w:sz w:val="22"/>
                <w:szCs w:val="22"/>
              </w:rPr>
            </w:pPr>
            <w:r w:rsidRPr="001356E9">
              <w:rPr>
                <w:rFonts w:cs="Arial"/>
                <w:bCs/>
                <w:sz w:val="22"/>
                <w:szCs w:val="22"/>
              </w:rPr>
              <w:t>5</w:t>
            </w:r>
          </w:p>
        </w:tc>
        <w:tc>
          <w:tcPr>
            <w:tcW w:w="1698" w:type="dxa"/>
            <w:shd w:val="clear" w:color="auto" w:fill="FFFFFF" w:themeFill="background1"/>
          </w:tcPr>
          <w:p w14:paraId="450557DE" w14:textId="7A2A20E1" w:rsidR="00236525" w:rsidRPr="001356E9" w:rsidRDefault="00236525" w:rsidP="00236525">
            <w:pPr>
              <w:pStyle w:val="BodyText"/>
              <w:spacing w:before="60" w:after="60"/>
              <w:jc w:val="center"/>
              <w:rPr>
                <w:rFonts w:cs="Arial"/>
                <w:bCs/>
                <w:sz w:val="22"/>
                <w:szCs w:val="22"/>
              </w:rPr>
            </w:pPr>
            <w:r w:rsidRPr="001356E9">
              <w:rPr>
                <w:rFonts w:cs="Arial"/>
                <w:bCs/>
                <w:sz w:val="22"/>
                <w:szCs w:val="22"/>
              </w:rPr>
              <w:t>5</w:t>
            </w:r>
          </w:p>
        </w:tc>
      </w:tr>
      <w:tr w:rsidR="00236525" w14:paraId="2D646A8B" w14:textId="77777777" w:rsidTr="00236525">
        <w:trPr>
          <w:cantSplit/>
        </w:trPr>
        <w:tc>
          <w:tcPr>
            <w:tcW w:w="1413" w:type="dxa"/>
          </w:tcPr>
          <w:p w14:paraId="59BD9218" w14:textId="17EBDA91" w:rsidR="00236525" w:rsidRPr="001356E9" w:rsidRDefault="00DA6E1F" w:rsidP="00357FB4">
            <w:pPr>
              <w:pStyle w:val="BodyText"/>
              <w:spacing w:before="60" w:after="60"/>
              <w:jc w:val="left"/>
              <w:rPr>
                <w:rFonts w:cs="Arial"/>
                <w:bCs/>
                <w:sz w:val="22"/>
                <w:szCs w:val="22"/>
              </w:rPr>
            </w:pPr>
            <w:r>
              <w:rPr>
                <w:rFonts w:cs="Arial"/>
                <w:bCs/>
                <w:sz w:val="22"/>
                <w:szCs w:val="22"/>
              </w:rPr>
              <w:fldChar w:fldCharType="begin"/>
            </w:r>
            <w:r>
              <w:rPr>
                <w:rFonts w:cs="Arial"/>
                <w:bCs/>
                <w:sz w:val="22"/>
                <w:szCs w:val="22"/>
              </w:rPr>
              <w:instrText xml:space="preserve"> REF _Ref121997507 \w \h </w:instrText>
            </w:r>
            <w:r>
              <w:rPr>
                <w:rFonts w:cs="Arial"/>
                <w:bCs/>
                <w:sz w:val="22"/>
                <w:szCs w:val="22"/>
              </w:rPr>
            </w:r>
            <w:r>
              <w:rPr>
                <w:rFonts w:cs="Arial"/>
                <w:bCs/>
                <w:sz w:val="22"/>
                <w:szCs w:val="22"/>
              </w:rPr>
              <w:fldChar w:fldCharType="separate"/>
            </w:r>
            <w:r w:rsidR="001321D8">
              <w:rPr>
                <w:rFonts w:cs="Arial"/>
                <w:bCs/>
                <w:sz w:val="22"/>
                <w:szCs w:val="22"/>
              </w:rPr>
              <w:t>25.1.1</w:t>
            </w:r>
            <w:r>
              <w:rPr>
                <w:rFonts w:cs="Arial"/>
                <w:bCs/>
                <w:sz w:val="22"/>
                <w:szCs w:val="22"/>
              </w:rPr>
              <w:fldChar w:fldCharType="end"/>
            </w:r>
          </w:p>
        </w:tc>
        <w:tc>
          <w:tcPr>
            <w:tcW w:w="4252" w:type="dxa"/>
            <w:vAlign w:val="center"/>
          </w:tcPr>
          <w:p w14:paraId="589A8B64" w14:textId="1101D494" w:rsidR="00236525" w:rsidRPr="001356E9" w:rsidRDefault="00236525" w:rsidP="00236525">
            <w:pPr>
              <w:pStyle w:val="BodyText"/>
              <w:spacing w:before="60" w:after="60"/>
              <w:rPr>
                <w:rFonts w:cs="Arial"/>
                <w:sz w:val="22"/>
                <w:szCs w:val="22"/>
              </w:rPr>
            </w:pPr>
            <w:r w:rsidRPr="001356E9">
              <w:rPr>
                <w:rFonts w:cs="Arial"/>
                <w:sz w:val="22"/>
                <w:szCs w:val="22"/>
              </w:rPr>
              <w:t>Use of receptacles</w:t>
            </w:r>
          </w:p>
        </w:tc>
        <w:tc>
          <w:tcPr>
            <w:tcW w:w="1701" w:type="dxa"/>
          </w:tcPr>
          <w:p w14:paraId="3BE27204" w14:textId="70129927" w:rsidR="00236525" w:rsidRPr="001356E9" w:rsidRDefault="00236525" w:rsidP="00236525">
            <w:pPr>
              <w:pStyle w:val="BodyText"/>
              <w:spacing w:before="60" w:after="60"/>
              <w:jc w:val="center"/>
              <w:rPr>
                <w:rFonts w:cs="Arial"/>
                <w:bCs/>
                <w:sz w:val="22"/>
                <w:szCs w:val="22"/>
              </w:rPr>
            </w:pPr>
            <w:r w:rsidRPr="001356E9">
              <w:rPr>
                <w:rFonts w:cs="Arial"/>
                <w:bCs/>
                <w:sz w:val="22"/>
                <w:szCs w:val="22"/>
              </w:rPr>
              <w:t>10</w:t>
            </w:r>
          </w:p>
        </w:tc>
        <w:tc>
          <w:tcPr>
            <w:tcW w:w="1698" w:type="dxa"/>
          </w:tcPr>
          <w:p w14:paraId="793CD280" w14:textId="4FB5E255" w:rsidR="00236525" w:rsidRPr="001356E9" w:rsidRDefault="00236525" w:rsidP="00236525">
            <w:pPr>
              <w:pStyle w:val="BodyText"/>
              <w:spacing w:before="60" w:after="60"/>
              <w:jc w:val="center"/>
              <w:rPr>
                <w:rFonts w:cs="Arial"/>
                <w:bCs/>
                <w:sz w:val="22"/>
                <w:szCs w:val="22"/>
              </w:rPr>
            </w:pPr>
            <w:r w:rsidRPr="001356E9">
              <w:rPr>
                <w:rFonts w:cs="Arial"/>
                <w:bCs/>
                <w:sz w:val="22"/>
                <w:szCs w:val="22"/>
              </w:rPr>
              <w:t>20</w:t>
            </w:r>
          </w:p>
        </w:tc>
      </w:tr>
      <w:tr w:rsidR="00236525" w14:paraId="19054574" w14:textId="77777777" w:rsidTr="00236525">
        <w:trPr>
          <w:cantSplit/>
        </w:trPr>
        <w:tc>
          <w:tcPr>
            <w:tcW w:w="1413" w:type="dxa"/>
          </w:tcPr>
          <w:p w14:paraId="56AAA91C" w14:textId="217EA48A" w:rsidR="00236525" w:rsidRPr="001356E9" w:rsidRDefault="00DA6E1F" w:rsidP="00357FB4">
            <w:pPr>
              <w:pStyle w:val="BodyText"/>
              <w:spacing w:before="60" w:after="60"/>
              <w:jc w:val="left"/>
              <w:rPr>
                <w:rFonts w:cs="Arial"/>
                <w:bCs/>
                <w:sz w:val="22"/>
                <w:szCs w:val="22"/>
              </w:rPr>
            </w:pPr>
            <w:r>
              <w:rPr>
                <w:rFonts w:cs="Arial"/>
                <w:bCs/>
                <w:sz w:val="22"/>
                <w:szCs w:val="22"/>
              </w:rPr>
              <w:fldChar w:fldCharType="begin"/>
            </w:r>
            <w:r>
              <w:rPr>
                <w:rFonts w:cs="Arial"/>
                <w:bCs/>
                <w:sz w:val="22"/>
                <w:szCs w:val="22"/>
              </w:rPr>
              <w:instrText xml:space="preserve"> REF _Ref121997019 \w \h </w:instrText>
            </w:r>
            <w:r>
              <w:rPr>
                <w:rFonts w:cs="Arial"/>
                <w:bCs/>
                <w:sz w:val="22"/>
                <w:szCs w:val="22"/>
              </w:rPr>
            </w:r>
            <w:r>
              <w:rPr>
                <w:rFonts w:cs="Arial"/>
                <w:bCs/>
                <w:sz w:val="22"/>
                <w:szCs w:val="22"/>
              </w:rPr>
              <w:fldChar w:fldCharType="separate"/>
            </w:r>
            <w:r w:rsidR="001321D8">
              <w:rPr>
                <w:rFonts w:cs="Arial"/>
                <w:bCs/>
                <w:sz w:val="22"/>
                <w:szCs w:val="22"/>
              </w:rPr>
              <w:t>25.1.2</w:t>
            </w:r>
            <w:r>
              <w:rPr>
                <w:rFonts w:cs="Arial"/>
                <w:bCs/>
                <w:sz w:val="22"/>
                <w:szCs w:val="22"/>
              </w:rPr>
              <w:fldChar w:fldCharType="end"/>
            </w:r>
          </w:p>
        </w:tc>
        <w:tc>
          <w:tcPr>
            <w:tcW w:w="4252" w:type="dxa"/>
            <w:vAlign w:val="center"/>
          </w:tcPr>
          <w:p w14:paraId="6C267BA6" w14:textId="3AEE15CE" w:rsidR="00236525" w:rsidRPr="001356E9" w:rsidRDefault="00236525" w:rsidP="00236525">
            <w:pPr>
              <w:pStyle w:val="BodyText"/>
              <w:spacing w:before="60" w:after="60"/>
              <w:rPr>
                <w:rFonts w:cs="Arial"/>
                <w:sz w:val="22"/>
                <w:szCs w:val="22"/>
              </w:rPr>
            </w:pPr>
            <w:r w:rsidRPr="001356E9">
              <w:rPr>
                <w:rFonts w:cs="Arial"/>
                <w:sz w:val="22"/>
                <w:szCs w:val="22"/>
              </w:rPr>
              <w:t>Receptacles</w:t>
            </w:r>
          </w:p>
        </w:tc>
        <w:tc>
          <w:tcPr>
            <w:tcW w:w="1701" w:type="dxa"/>
          </w:tcPr>
          <w:p w14:paraId="1B627F66" w14:textId="148A6D60" w:rsidR="00236525" w:rsidRPr="001356E9" w:rsidRDefault="00236525" w:rsidP="00236525">
            <w:pPr>
              <w:pStyle w:val="BodyText"/>
              <w:spacing w:before="60" w:after="60"/>
              <w:jc w:val="center"/>
              <w:rPr>
                <w:rFonts w:cs="Arial"/>
                <w:bCs/>
                <w:sz w:val="22"/>
                <w:szCs w:val="22"/>
              </w:rPr>
            </w:pPr>
            <w:r w:rsidRPr="001356E9">
              <w:rPr>
                <w:rFonts w:cs="Arial"/>
                <w:bCs/>
                <w:sz w:val="22"/>
                <w:szCs w:val="22"/>
              </w:rPr>
              <w:t>3</w:t>
            </w:r>
          </w:p>
        </w:tc>
        <w:tc>
          <w:tcPr>
            <w:tcW w:w="1698" w:type="dxa"/>
          </w:tcPr>
          <w:p w14:paraId="2CBE3BB4" w14:textId="3DE157AD" w:rsidR="00236525" w:rsidRPr="001356E9" w:rsidRDefault="00236525" w:rsidP="00236525">
            <w:pPr>
              <w:pStyle w:val="BodyText"/>
              <w:spacing w:before="60" w:after="60"/>
              <w:jc w:val="center"/>
              <w:rPr>
                <w:rFonts w:cs="Arial"/>
                <w:bCs/>
                <w:sz w:val="22"/>
                <w:szCs w:val="22"/>
              </w:rPr>
            </w:pPr>
            <w:r w:rsidRPr="001356E9">
              <w:rPr>
                <w:rFonts w:cs="Arial"/>
                <w:bCs/>
                <w:sz w:val="22"/>
                <w:szCs w:val="22"/>
              </w:rPr>
              <w:t>10</w:t>
            </w:r>
          </w:p>
        </w:tc>
      </w:tr>
      <w:tr w:rsidR="00236525" w14:paraId="7B1D4ED5" w14:textId="77777777" w:rsidTr="00236525">
        <w:trPr>
          <w:cantSplit/>
        </w:trPr>
        <w:tc>
          <w:tcPr>
            <w:tcW w:w="1413" w:type="dxa"/>
          </w:tcPr>
          <w:p w14:paraId="0C27B67A" w14:textId="61080B73" w:rsidR="00236525" w:rsidRPr="001356E9" w:rsidRDefault="002D620E" w:rsidP="00357FB4">
            <w:pPr>
              <w:pStyle w:val="BodyText"/>
              <w:spacing w:before="60" w:after="60"/>
              <w:jc w:val="left"/>
              <w:rPr>
                <w:rFonts w:cs="Arial"/>
                <w:bCs/>
                <w:sz w:val="22"/>
                <w:szCs w:val="22"/>
              </w:rPr>
            </w:pPr>
            <w:r>
              <w:rPr>
                <w:rFonts w:cs="Arial"/>
                <w:bCs/>
                <w:sz w:val="22"/>
                <w:szCs w:val="22"/>
              </w:rPr>
              <w:fldChar w:fldCharType="begin"/>
            </w:r>
            <w:r>
              <w:rPr>
                <w:rFonts w:cs="Arial"/>
                <w:bCs/>
                <w:sz w:val="22"/>
                <w:szCs w:val="22"/>
              </w:rPr>
              <w:instrText xml:space="preserve"> REF _Ref121997754 \w \h </w:instrText>
            </w:r>
            <w:r>
              <w:rPr>
                <w:rFonts w:cs="Arial"/>
                <w:bCs/>
                <w:sz w:val="22"/>
                <w:szCs w:val="22"/>
              </w:rPr>
            </w:r>
            <w:r>
              <w:rPr>
                <w:rFonts w:cs="Arial"/>
                <w:bCs/>
                <w:sz w:val="22"/>
                <w:szCs w:val="22"/>
              </w:rPr>
              <w:fldChar w:fldCharType="separate"/>
            </w:r>
            <w:r w:rsidR="001321D8">
              <w:rPr>
                <w:rFonts w:cs="Arial"/>
                <w:bCs/>
                <w:sz w:val="22"/>
                <w:szCs w:val="22"/>
              </w:rPr>
              <w:t>25.2.2</w:t>
            </w:r>
            <w:r>
              <w:rPr>
                <w:rFonts w:cs="Arial"/>
                <w:bCs/>
                <w:sz w:val="22"/>
                <w:szCs w:val="22"/>
              </w:rPr>
              <w:fldChar w:fldCharType="end"/>
            </w:r>
            <w:r w:rsidR="00236525">
              <w:rPr>
                <w:rFonts w:cs="Arial"/>
                <w:bCs/>
                <w:sz w:val="22"/>
                <w:szCs w:val="22"/>
              </w:rPr>
              <w:t xml:space="preserve">, </w:t>
            </w:r>
            <w:r>
              <w:rPr>
                <w:rFonts w:cs="Arial"/>
                <w:bCs/>
                <w:sz w:val="22"/>
                <w:szCs w:val="22"/>
              </w:rPr>
              <w:fldChar w:fldCharType="begin"/>
            </w:r>
            <w:r>
              <w:rPr>
                <w:rFonts w:cs="Arial"/>
                <w:bCs/>
                <w:sz w:val="22"/>
                <w:szCs w:val="22"/>
              </w:rPr>
              <w:instrText xml:space="preserve"> REF _Ref121997762 \w \h </w:instrText>
            </w:r>
            <w:r>
              <w:rPr>
                <w:rFonts w:cs="Arial"/>
                <w:bCs/>
                <w:sz w:val="22"/>
                <w:szCs w:val="22"/>
              </w:rPr>
            </w:r>
            <w:r>
              <w:rPr>
                <w:rFonts w:cs="Arial"/>
                <w:bCs/>
                <w:sz w:val="22"/>
                <w:szCs w:val="22"/>
              </w:rPr>
              <w:fldChar w:fldCharType="separate"/>
            </w:r>
            <w:r w:rsidR="001321D8">
              <w:rPr>
                <w:rFonts w:cs="Arial"/>
                <w:bCs/>
                <w:sz w:val="22"/>
                <w:szCs w:val="22"/>
              </w:rPr>
              <w:t>25.2.3</w:t>
            </w:r>
            <w:r>
              <w:rPr>
                <w:rFonts w:cs="Arial"/>
                <w:bCs/>
                <w:sz w:val="22"/>
                <w:szCs w:val="22"/>
              </w:rPr>
              <w:fldChar w:fldCharType="end"/>
            </w:r>
            <w:r w:rsidR="00236525">
              <w:rPr>
                <w:rFonts w:cs="Arial"/>
                <w:bCs/>
                <w:sz w:val="22"/>
                <w:szCs w:val="22"/>
              </w:rPr>
              <w:t xml:space="preserve"> &amp; </w:t>
            </w:r>
            <w:r>
              <w:rPr>
                <w:rFonts w:cs="Arial"/>
                <w:bCs/>
                <w:sz w:val="22"/>
                <w:szCs w:val="22"/>
              </w:rPr>
              <w:fldChar w:fldCharType="begin"/>
            </w:r>
            <w:r>
              <w:rPr>
                <w:rFonts w:cs="Arial"/>
                <w:bCs/>
                <w:sz w:val="22"/>
                <w:szCs w:val="22"/>
              </w:rPr>
              <w:instrText xml:space="preserve"> REF _Ref121997768 \w \h </w:instrText>
            </w:r>
            <w:r>
              <w:rPr>
                <w:rFonts w:cs="Arial"/>
                <w:bCs/>
                <w:sz w:val="22"/>
                <w:szCs w:val="22"/>
              </w:rPr>
            </w:r>
            <w:r>
              <w:rPr>
                <w:rFonts w:cs="Arial"/>
                <w:bCs/>
                <w:sz w:val="22"/>
                <w:szCs w:val="22"/>
              </w:rPr>
              <w:fldChar w:fldCharType="separate"/>
            </w:r>
            <w:r w:rsidR="001321D8">
              <w:rPr>
                <w:rFonts w:cs="Arial"/>
                <w:bCs/>
                <w:sz w:val="22"/>
                <w:szCs w:val="22"/>
              </w:rPr>
              <w:t>25.2.4</w:t>
            </w:r>
            <w:r>
              <w:rPr>
                <w:rFonts w:cs="Arial"/>
                <w:bCs/>
                <w:sz w:val="22"/>
                <w:szCs w:val="22"/>
              </w:rPr>
              <w:fldChar w:fldCharType="end"/>
            </w:r>
          </w:p>
        </w:tc>
        <w:tc>
          <w:tcPr>
            <w:tcW w:w="4252" w:type="dxa"/>
            <w:vAlign w:val="center"/>
          </w:tcPr>
          <w:p w14:paraId="6A90208A" w14:textId="2BD516F9" w:rsidR="00236525" w:rsidRPr="001356E9" w:rsidRDefault="00236525" w:rsidP="00236525">
            <w:pPr>
              <w:pStyle w:val="BodyText"/>
              <w:spacing w:before="60" w:after="60"/>
              <w:rPr>
                <w:rFonts w:cs="Arial"/>
                <w:sz w:val="22"/>
                <w:szCs w:val="22"/>
              </w:rPr>
            </w:pPr>
            <w:r w:rsidRPr="001356E9">
              <w:rPr>
                <w:rFonts w:cs="Arial"/>
                <w:sz w:val="22"/>
                <w:szCs w:val="22"/>
              </w:rPr>
              <w:t>Receptacles – recyclable waste, hard waste and food and organics</w:t>
            </w:r>
          </w:p>
        </w:tc>
        <w:tc>
          <w:tcPr>
            <w:tcW w:w="1701" w:type="dxa"/>
          </w:tcPr>
          <w:p w14:paraId="363D2D25" w14:textId="1D92A743" w:rsidR="00236525" w:rsidRPr="001356E9" w:rsidRDefault="00236525" w:rsidP="00236525">
            <w:pPr>
              <w:pStyle w:val="BodyText"/>
              <w:spacing w:before="60" w:after="60"/>
              <w:jc w:val="center"/>
              <w:rPr>
                <w:rFonts w:cs="Arial"/>
                <w:bCs/>
                <w:sz w:val="22"/>
                <w:szCs w:val="22"/>
              </w:rPr>
            </w:pPr>
            <w:r w:rsidRPr="001356E9">
              <w:rPr>
                <w:rFonts w:cs="Arial"/>
                <w:bCs/>
                <w:sz w:val="22"/>
                <w:szCs w:val="22"/>
              </w:rPr>
              <w:t>5</w:t>
            </w:r>
          </w:p>
        </w:tc>
        <w:tc>
          <w:tcPr>
            <w:tcW w:w="1698" w:type="dxa"/>
          </w:tcPr>
          <w:p w14:paraId="63F9A434" w14:textId="15FA4C6A" w:rsidR="00236525" w:rsidRPr="001356E9" w:rsidRDefault="00236525" w:rsidP="00236525">
            <w:pPr>
              <w:pStyle w:val="BodyText"/>
              <w:spacing w:before="60" w:after="60"/>
              <w:jc w:val="center"/>
              <w:rPr>
                <w:rFonts w:cs="Arial"/>
                <w:bCs/>
                <w:sz w:val="22"/>
                <w:szCs w:val="22"/>
              </w:rPr>
            </w:pPr>
            <w:r w:rsidRPr="001356E9">
              <w:rPr>
                <w:rFonts w:cs="Arial"/>
                <w:bCs/>
                <w:sz w:val="22"/>
                <w:szCs w:val="22"/>
              </w:rPr>
              <w:t>10</w:t>
            </w:r>
          </w:p>
        </w:tc>
      </w:tr>
      <w:tr w:rsidR="00236525" w14:paraId="684BFD8F" w14:textId="77777777" w:rsidTr="00236525">
        <w:trPr>
          <w:cantSplit/>
        </w:trPr>
        <w:tc>
          <w:tcPr>
            <w:tcW w:w="1413" w:type="dxa"/>
          </w:tcPr>
          <w:p w14:paraId="485037BA" w14:textId="45206F36" w:rsidR="00236525" w:rsidRPr="001356E9" w:rsidRDefault="00DA6E1F" w:rsidP="00357FB4">
            <w:pPr>
              <w:pStyle w:val="BodyText"/>
              <w:spacing w:before="60" w:after="60"/>
              <w:jc w:val="left"/>
              <w:rPr>
                <w:rFonts w:cs="Arial"/>
                <w:bCs/>
                <w:sz w:val="22"/>
                <w:szCs w:val="22"/>
              </w:rPr>
            </w:pPr>
            <w:r>
              <w:rPr>
                <w:rFonts w:cs="Arial"/>
                <w:bCs/>
                <w:sz w:val="22"/>
                <w:szCs w:val="22"/>
              </w:rPr>
              <w:fldChar w:fldCharType="begin"/>
            </w:r>
            <w:r>
              <w:rPr>
                <w:rFonts w:cs="Arial"/>
                <w:bCs/>
                <w:sz w:val="22"/>
                <w:szCs w:val="22"/>
              </w:rPr>
              <w:instrText xml:space="preserve"> REF _Ref121997590 \w \h </w:instrText>
            </w:r>
            <w:r>
              <w:rPr>
                <w:rFonts w:cs="Arial"/>
                <w:bCs/>
                <w:sz w:val="22"/>
                <w:szCs w:val="22"/>
              </w:rPr>
            </w:r>
            <w:r>
              <w:rPr>
                <w:rFonts w:cs="Arial"/>
                <w:bCs/>
                <w:sz w:val="22"/>
                <w:szCs w:val="22"/>
              </w:rPr>
              <w:fldChar w:fldCharType="separate"/>
            </w:r>
            <w:r w:rsidR="001321D8">
              <w:rPr>
                <w:rFonts w:cs="Arial"/>
                <w:bCs/>
                <w:sz w:val="22"/>
                <w:szCs w:val="22"/>
              </w:rPr>
              <w:t>26.1.2</w:t>
            </w:r>
            <w:r>
              <w:rPr>
                <w:rFonts w:cs="Arial"/>
                <w:bCs/>
                <w:sz w:val="22"/>
                <w:szCs w:val="22"/>
              </w:rPr>
              <w:fldChar w:fldCharType="end"/>
            </w:r>
          </w:p>
        </w:tc>
        <w:tc>
          <w:tcPr>
            <w:tcW w:w="4252" w:type="dxa"/>
            <w:vAlign w:val="center"/>
          </w:tcPr>
          <w:p w14:paraId="4876C797" w14:textId="0625E86A" w:rsidR="00236525" w:rsidRPr="001356E9" w:rsidRDefault="00236525" w:rsidP="00236525">
            <w:pPr>
              <w:pStyle w:val="BodyText"/>
              <w:spacing w:before="60" w:after="60"/>
              <w:rPr>
                <w:rFonts w:cs="Arial"/>
                <w:sz w:val="22"/>
                <w:szCs w:val="22"/>
              </w:rPr>
            </w:pPr>
            <w:r w:rsidRPr="001356E9">
              <w:rPr>
                <w:rFonts w:cs="Arial"/>
                <w:sz w:val="22"/>
                <w:szCs w:val="22"/>
              </w:rPr>
              <w:t>Nature strip treatments</w:t>
            </w:r>
          </w:p>
        </w:tc>
        <w:tc>
          <w:tcPr>
            <w:tcW w:w="1701" w:type="dxa"/>
          </w:tcPr>
          <w:p w14:paraId="0FD3D0B6" w14:textId="69E70058" w:rsidR="00236525" w:rsidRPr="001356E9" w:rsidRDefault="00236525" w:rsidP="00236525">
            <w:pPr>
              <w:pStyle w:val="BodyText"/>
              <w:spacing w:before="60" w:after="60"/>
              <w:jc w:val="center"/>
              <w:rPr>
                <w:rFonts w:cs="Arial"/>
                <w:bCs/>
                <w:sz w:val="22"/>
                <w:szCs w:val="22"/>
              </w:rPr>
            </w:pPr>
            <w:r w:rsidRPr="001356E9">
              <w:rPr>
                <w:rFonts w:cs="Arial"/>
                <w:bCs/>
                <w:sz w:val="22"/>
                <w:szCs w:val="22"/>
              </w:rPr>
              <w:t>10</w:t>
            </w:r>
          </w:p>
        </w:tc>
        <w:tc>
          <w:tcPr>
            <w:tcW w:w="1698" w:type="dxa"/>
          </w:tcPr>
          <w:p w14:paraId="4BFA9C53" w14:textId="7342F77B" w:rsidR="00236525" w:rsidRPr="001356E9" w:rsidRDefault="00236525" w:rsidP="00236525">
            <w:pPr>
              <w:pStyle w:val="BodyText"/>
              <w:spacing w:before="60" w:after="60"/>
              <w:jc w:val="center"/>
              <w:rPr>
                <w:rFonts w:cs="Arial"/>
                <w:bCs/>
                <w:sz w:val="22"/>
                <w:szCs w:val="22"/>
              </w:rPr>
            </w:pPr>
            <w:r w:rsidRPr="001356E9">
              <w:rPr>
                <w:rFonts w:cs="Arial"/>
                <w:bCs/>
                <w:sz w:val="22"/>
                <w:szCs w:val="22"/>
              </w:rPr>
              <w:t>20</w:t>
            </w:r>
          </w:p>
        </w:tc>
      </w:tr>
      <w:tr w:rsidR="004A3794" w14:paraId="3FB6074E" w14:textId="77777777" w:rsidTr="00236525">
        <w:trPr>
          <w:cantSplit/>
        </w:trPr>
        <w:tc>
          <w:tcPr>
            <w:tcW w:w="1413" w:type="dxa"/>
          </w:tcPr>
          <w:p w14:paraId="188008AC" w14:textId="1668B400" w:rsidR="004A3794" w:rsidRDefault="004A3794" w:rsidP="00357FB4">
            <w:pPr>
              <w:pStyle w:val="BodyText"/>
              <w:spacing w:before="60" w:after="60"/>
              <w:jc w:val="left"/>
              <w:rPr>
                <w:rFonts w:cs="Arial"/>
                <w:bCs/>
                <w:sz w:val="22"/>
                <w:szCs w:val="22"/>
              </w:rPr>
            </w:pPr>
            <w:r>
              <w:rPr>
                <w:rFonts w:cs="Arial"/>
                <w:bCs/>
                <w:sz w:val="22"/>
                <w:szCs w:val="22"/>
              </w:rPr>
              <w:fldChar w:fldCharType="begin"/>
            </w:r>
            <w:r>
              <w:rPr>
                <w:rFonts w:cs="Arial"/>
                <w:bCs/>
                <w:sz w:val="22"/>
                <w:szCs w:val="22"/>
              </w:rPr>
              <w:instrText xml:space="preserve"> REF _Ref122344431 \w \h </w:instrText>
            </w:r>
            <w:r>
              <w:rPr>
                <w:rFonts w:cs="Arial"/>
                <w:bCs/>
                <w:sz w:val="22"/>
                <w:szCs w:val="22"/>
              </w:rPr>
            </w:r>
            <w:r>
              <w:rPr>
                <w:rFonts w:cs="Arial"/>
                <w:bCs/>
                <w:sz w:val="22"/>
                <w:szCs w:val="22"/>
              </w:rPr>
              <w:fldChar w:fldCharType="separate"/>
            </w:r>
            <w:r w:rsidR="001321D8">
              <w:rPr>
                <w:rFonts w:cs="Arial"/>
                <w:bCs/>
                <w:sz w:val="22"/>
                <w:szCs w:val="22"/>
              </w:rPr>
              <w:t>27.9.4</w:t>
            </w:r>
            <w:r>
              <w:rPr>
                <w:rFonts w:cs="Arial"/>
                <w:bCs/>
                <w:sz w:val="22"/>
                <w:szCs w:val="22"/>
              </w:rPr>
              <w:fldChar w:fldCharType="end"/>
            </w:r>
          </w:p>
        </w:tc>
        <w:tc>
          <w:tcPr>
            <w:tcW w:w="4252" w:type="dxa"/>
            <w:vAlign w:val="center"/>
          </w:tcPr>
          <w:p w14:paraId="02D97D9D" w14:textId="2D769C28" w:rsidR="004A3794" w:rsidRPr="001356E9" w:rsidRDefault="004A3794" w:rsidP="00236525">
            <w:pPr>
              <w:pStyle w:val="BodyText"/>
              <w:spacing w:before="60" w:after="60"/>
              <w:rPr>
                <w:rFonts w:cs="Arial"/>
                <w:sz w:val="22"/>
                <w:szCs w:val="22"/>
              </w:rPr>
            </w:pPr>
            <w:r>
              <w:rPr>
                <w:rFonts w:cs="Arial"/>
                <w:sz w:val="22"/>
                <w:szCs w:val="22"/>
              </w:rPr>
              <w:t xml:space="preserve">Non-compliance with </w:t>
            </w:r>
            <w:r w:rsidR="006713CB">
              <w:rPr>
                <w:rFonts w:cs="Arial"/>
                <w:sz w:val="22"/>
                <w:szCs w:val="22"/>
              </w:rPr>
              <w:t>e</w:t>
            </w:r>
            <w:r>
              <w:rPr>
                <w:rFonts w:cs="Arial"/>
                <w:sz w:val="22"/>
                <w:szCs w:val="22"/>
              </w:rPr>
              <w:t>xemption</w:t>
            </w:r>
          </w:p>
        </w:tc>
        <w:tc>
          <w:tcPr>
            <w:tcW w:w="1701" w:type="dxa"/>
          </w:tcPr>
          <w:p w14:paraId="6CB49C51" w14:textId="3E8AB2E7" w:rsidR="004A3794" w:rsidRPr="001356E9" w:rsidRDefault="004A3794" w:rsidP="00236525">
            <w:pPr>
              <w:pStyle w:val="BodyText"/>
              <w:spacing w:before="60" w:after="60"/>
              <w:jc w:val="center"/>
              <w:rPr>
                <w:rFonts w:cs="Arial"/>
                <w:bCs/>
                <w:sz w:val="22"/>
                <w:szCs w:val="22"/>
              </w:rPr>
            </w:pPr>
            <w:r>
              <w:rPr>
                <w:rFonts w:cs="Arial"/>
                <w:bCs/>
                <w:sz w:val="22"/>
                <w:szCs w:val="22"/>
              </w:rPr>
              <w:t>5</w:t>
            </w:r>
          </w:p>
        </w:tc>
        <w:tc>
          <w:tcPr>
            <w:tcW w:w="1698" w:type="dxa"/>
          </w:tcPr>
          <w:p w14:paraId="67DDB6AD" w14:textId="524B64B6" w:rsidR="004A3794" w:rsidRPr="001356E9" w:rsidRDefault="004A3794" w:rsidP="00236525">
            <w:pPr>
              <w:pStyle w:val="BodyText"/>
              <w:spacing w:before="60" w:after="60"/>
              <w:jc w:val="center"/>
              <w:rPr>
                <w:rFonts w:cs="Arial"/>
                <w:bCs/>
                <w:sz w:val="22"/>
                <w:szCs w:val="22"/>
              </w:rPr>
            </w:pPr>
            <w:r>
              <w:rPr>
                <w:rFonts w:cs="Arial"/>
                <w:bCs/>
                <w:sz w:val="22"/>
                <w:szCs w:val="22"/>
              </w:rPr>
              <w:t>10</w:t>
            </w:r>
          </w:p>
        </w:tc>
      </w:tr>
      <w:tr w:rsidR="00236525" w14:paraId="261D540B" w14:textId="77777777" w:rsidTr="00236525">
        <w:trPr>
          <w:cantSplit/>
        </w:trPr>
        <w:tc>
          <w:tcPr>
            <w:tcW w:w="1413" w:type="dxa"/>
          </w:tcPr>
          <w:p w14:paraId="75519EB3" w14:textId="0161E0C4" w:rsidR="00236525" w:rsidRPr="001356E9" w:rsidRDefault="00DA6E1F" w:rsidP="00357FB4">
            <w:pPr>
              <w:pStyle w:val="BodyText"/>
              <w:spacing w:before="60" w:after="60"/>
              <w:jc w:val="left"/>
              <w:rPr>
                <w:rFonts w:cs="Arial"/>
                <w:bCs/>
                <w:sz w:val="22"/>
                <w:szCs w:val="22"/>
              </w:rPr>
            </w:pPr>
            <w:r>
              <w:rPr>
                <w:rFonts w:cs="Arial"/>
                <w:bCs/>
                <w:sz w:val="22"/>
                <w:szCs w:val="22"/>
              </w:rPr>
              <w:fldChar w:fldCharType="begin"/>
            </w:r>
            <w:r>
              <w:rPr>
                <w:rFonts w:cs="Arial"/>
                <w:bCs/>
                <w:sz w:val="22"/>
                <w:szCs w:val="22"/>
              </w:rPr>
              <w:instrText xml:space="preserve"> REF _Ref121997603 \w \h </w:instrText>
            </w:r>
            <w:r>
              <w:rPr>
                <w:rFonts w:cs="Arial"/>
                <w:bCs/>
                <w:sz w:val="22"/>
                <w:szCs w:val="22"/>
              </w:rPr>
            </w:r>
            <w:r>
              <w:rPr>
                <w:rFonts w:cs="Arial"/>
                <w:bCs/>
                <w:sz w:val="22"/>
                <w:szCs w:val="22"/>
              </w:rPr>
              <w:fldChar w:fldCharType="separate"/>
            </w:r>
            <w:r w:rsidR="001321D8">
              <w:rPr>
                <w:rFonts w:cs="Arial"/>
                <w:bCs/>
                <w:sz w:val="22"/>
                <w:szCs w:val="22"/>
              </w:rPr>
              <w:t>27.10.1</w:t>
            </w:r>
            <w:r>
              <w:rPr>
                <w:rFonts w:cs="Arial"/>
                <w:bCs/>
                <w:sz w:val="22"/>
                <w:szCs w:val="22"/>
              </w:rPr>
              <w:fldChar w:fldCharType="end"/>
            </w:r>
          </w:p>
        </w:tc>
        <w:tc>
          <w:tcPr>
            <w:tcW w:w="4252" w:type="dxa"/>
            <w:vAlign w:val="center"/>
          </w:tcPr>
          <w:p w14:paraId="57423DA7" w14:textId="423A3B5A" w:rsidR="00236525" w:rsidRPr="001356E9" w:rsidRDefault="00236525" w:rsidP="00236525">
            <w:pPr>
              <w:pStyle w:val="BodyText"/>
              <w:spacing w:before="60" w:after="60"/>
              <w:rPr>
                <w:rFonts w:cs="Arial"/>
                <w:sz w:val="22"/>
                <w:szCs w:val="22"/>
              </w:rPr>
            </w:pPr>
            <w:r w:rsidRPr="001356E9">
              <w:rPr>
                <w:rFonts w:cs="Arial"/>
                <w:sz w:val="22"/>
                <w:szCs w:val="22"/>
              </w:rPr>
              <w:t>Offences relating to declarations</w:t>
            </w:r>
          </w:p>
        </w:tc>
        <w:tc>
          <w:tcPr>
            <w:tcW w:w="1701" w:type="dxa"/>
          </w:tcPr>
          <w:p w14:paraId="23440D8E" w14:textId="5E052275" w:rsidR="00236525" w:rsidRPr="001356E9" w:rsidRDefault="00236525" w:rsidP="00236525">
            <w:pPr>
              <w:pStyle w:val="BodyText"/>
              <w:spacing w:before="60" w:after="60"/>
              <w:jc w:val="center"/>
              <w:rPr>
                <w:rFonts w:cs="Arial"/>
                <w:bCs/>
                <w:sz w:val="22"/>
                <w:szCs w:val="22"/>
              </w:rPr>
            </w:pPr>
            <w:r w:rsidRPr="001356E9">
              <w:rPr>
                <w:rFonts w:cs="Arial"/>
                <w:bCs/>
                <w:sz w:val="22"/>
                <w:szCs w:val="22"/>
              </w:rPr>
              <w:t>5</w:t>
            </w:r>
          </w:p>
        </w:tc>
        <w:tc>
          <w:tcPr>
            <w:tcW w:w="1698" w:type="dxa"/>
          </w:tcPr>
          <w:p w14:paraId="04C8CAEB" w14:textId="5947165A" w:rsidR="00236525" w:rsidRPr="001356E9" w:rsidRDefault="00236525" w:rsidP="00236525">
            <w:pPr>
              <w:pStyle w:val="BodyText"/>
              <w:spacing w:before="60" w:after="60"/>
              <w:jc w:val="center"/>
              <w:rPr>
                <w:rFonts w:cs="Arial"/>
                <w:bCs/>
                <w:sz w:val="22"/>
                <w:szCs w:val="22"/>
              </w:rPr>
            </w:pPr>
            <w:r w:rsidRPr="001356E9">
              <w:rPr>
                <w:rFonts w:cs="Arial"/>
                <w:bCs/>
                <w:sz w:val="22"/>
                <w:szCs w:val="22"/>
              </w:rPr>
              <w:t>10</w:t>
            </w:r>
          </w:p>
        </w:tc>
      </w:tr>
      <w:tr w:rsidR="00236525" w14:paraId="638D6045" w14:textId="77777777" w:rsidTr="00236525">
        <w:trPr>
          <w:cantSplit/>
        </w:trPr>
        <w:tc>
          <w:tcPr>
            <w:tcW w:w="1413" w:type="dxa"/>
          </w:tcPr>
          <w:p w14:paraId="25C28CEB" w14:textId="2EF87E89" w:rsidR="00236525" w:rsidRPr="001356E9" w:rsidRDefault="00DA6E1F" w:rsidP="00357FB4">
            <w:pPr>
              <w:pStyle w:val="BodyText"/>
              <w:spacing w:before="60" w:after="60"/>
              <w:jc w:val="left"/>
              <w:rPr>
                <w:rFonts w:cs="Arial"/>
                <w:bCs/>
                <w:sz w:val="22"/>
                <w:szCs w:val="22"/>
              </w:rPr>
            </w:pPr>
            <w:r>
              <w:rPr>
                <w:rFonts w:cs="Arial"/>
                <w:bCs/>
                <w:sz w:val="22"/>
                <w:szCs w:val="22"/>
              </w:rPr>
              <w:fldChar w:fldCharType="begin"/>
            </w:r>
            <w:r>
              <w:rPr>
                <w:rFonts w:cs="Arial"/>
                <w:bCs/>
                <w:sz w:val="22"/>
                <w:szCs w:val="22"/>
              </w:rPr>
              <w:instrText xml:space="preserve"> REF _Ref121997610 \w \h </w:instrText>
            </w:r>
            <w:r>
              <w:rPr>
                <w:rFonts w:cs="Arial"/>
                <w:bCs/>
                <w:sz w:val="22"/>
                <w:szCs w:val="22"/>
              </w:rPr>
            </w:r>
            <w:r>
              <w:rPr>
                <w:rFonts w:cs="Arial"/>
                <w:bCs/>
                <w:sz w:val="22"/>
                <w:szCs w:val="22"/>
              </w:rPr>
              <w:fldChar w:fldCharType="separate"/>
            </w:r>
            <w:r w:rsidR="001321D8">
              <w:rPr>
                <w:rFonts w:cs="Arial"/>
                <w:bCs/>
                <w:sz w:val="22"/>
                <w:szCs w:val="22"/>
              </w:rPr>
              <w:t>28.1.1</w:t>
            </w:r>
            <w:r>
              <w:rPr>
                <w:rFonts w:cs="Arial"/>
                <w:bCs/>
                <w:sz w:val="22"/>
                <w:szCs w:val="22"/>
              </w:rPr>
              <w:fldChar w:fldCharType="end"/>
            </w:r>
          </w:p>
        </w:tc>
        <w:tc>
          <w:tcPr>
            <w:tcW w:w="4252" w:type="dxa"/>
            <w:vAlign w:val="center"/>
          </w:tcPr>
          <w:p w14:paraId="33A4E844" w14:textId="1D6A8381" w:rsidR="00236525" w:rsidRPr="001356E9" w:rsidRDefault="00795E2D" w:rsidP="00236525">
            <w:pPr>
              <w:pStyle w:val="BodyText"/>
              <w:spacing w:before="60" w:after="60"/>
              <w:rPr>
                <w:rFonts w:cs="Arial"/>
                <w:sz w:val="22"/>
                <w:szCs w:val="22"/>
              </w:rPr>
            </w:pPr>
            <w:r>
              <w:rPr>
                <w:rFonts w:cs="Arial"/>
                <w:sz w:val="22"/>
                <w:szCs w:val="22"/>
              </w:rPr>
              <w:t>Non-c</w:t>
            </w:r>
            <w:r w:rsidR="00236525" w:rsidRPr="001356E9">
              <w:rPr>
                <w:rFonts w:cs="Arial"/>
                <w:sz w:val="22"/>
                <w:szCs w:val="22"/>
              </w:rPr>
              <w:t>ompliance with directions</w:t>
            </w:r>
          </w:p>
        </w:tc>
        <w:tc>
          <w:tcPr>
            <w:tcW w:w="1701" w:type="dxa"/>
          </w:tcPr>
          <w:p w14:paraId="586F4AD3" w14:textId="0607D154" w:rsidR="00236525" w:rsidRPr="001356E9" w:rsidRDefault="00236525" w:rsidP="00236525">
            <w:pPr>
              <w:pStyle w:val="BodyText"/>
              <w:spacing w:before="60" w:after="60"/>
              <w:jc w:val="center"/>
              <w:rPr>
                <w:rFonts w:cs="Arial"/>
                <w:bCs/>
                <w:sz w:val="22"/>
                <w:szCs w:val="22"/>
              </w:rPr>
            </w:pPr>
            <w:r w:rsidRPr="001356E9">
              <w:rPr>
                <w:rFonts w:cs="Arial"/>
                <w:bCs/>
                <w:sz w:val="22"/>
                <w:szCs w:val="22"/>
              </w:rPr>
              <w:t>5</w:t>
            </w:r>
          </w:p>
        </w:tc>
        <w:tc>
          <w:tcPr>
            <w:tcW w:w="1698" w:type="dxa"/>
          </w:tcPr>
          <w:p w14:paraId="40965D7D" w14:textId="5A9BDC68" w:rsidR="00236525" w:rsidRPr="001356E9" w:rsidRDefault="00236525" w:rsidP="00236525">
            <w:pPr>
              <w:pStyle w:val="BodyText"/>
              <w:spacing w:before="60" w:after="60"/>
              <w:jc w:val="center"/>
              <w:rPr>
                <w:rFonts w:cs="Arial"/>
                <w:bCs/>
                <w:sz w:val="22"/>
                <w:szCs w:val="22"/>
              </w:rPr>
            </w:pPr>
            <w:r w:rsidRPr="001356E9">
              <w:rPr>
                <w:rFonts w:cs="Arial"/>
                <w:bCs/>
                <w:sz w:val="22"/>
                <w:szCs w:val="22"/>
              </w:rPr>
              <w:t>10</w:t>
            </w:r>
          </w:p>
        </w:tc>
      </w:tr>
      <w:tr w:rsidR="00236525" w14:paraId="7F09EAE9" w14:textId="77777777" w:rsidTr="00236525">
        <w:trPr>
          <w:cantSplit/>
        </w:trPr>
        <w:tc>
          <w:tcPr>
            <w:tcW w:w="1413" w:type="dxa"/>
          </w:tcPr>
          <w:p w14:paraId="4ABC44BA" w14:textId="3EB0BC9D" w:rsidR="00236525" w:rsidRPr="001356E9" w:rsidRDefault="00DA6E1F" w:rsidP="00357FB4">
            <w:pPr>
              <w:pStyle w:val="BodyText"/>
              <w:spacing w:before="60" w:after="60"/>
              <w:jc w:val="left"/>
              <w:rPr>
                <w:rFonts w:cs="Arial"/>
                <w:bCs/>
                <w:sz w:val="22"/>
                <w:szCs w:val="22"/>
              </w:rPr>
            </w:pPr>
            <w:r>
              <w:rPr>
                <w:rFonts w:cs="Arial"/>
                <w:bCs/>
                <w:sz w:val="22"/>
                <w:szCs w:val="22"/>
              </w:rPr>
              <w:fldChar w:fldCharType="begin"/>
            </w:r>
            <w:r>
              <w:rPr>
                <w:rFonts w:cs="Arial"/>
                <w:bCs/>
                <w:sz w:val="22"/>
                <w:szCs w:val="22"/>
              </w:rPr>
              <w:instrText xml:space="preserve"> REF _Ref121997619 \w \h </w:instrText>
            </w:r>
            <w:r>
              <w:rPr>
                <w:rFonts w:cs="Arial"/>
                <w:bCs/>
                <w:sz w:val="22"/>
                <w:szCs w:val="22"/>
              </w:rPr>
            </w:r>
            <w:r>
              <w:rPr>
                <w:rFonts w:cs="Arial"/>
                <w:bCs/>
                <w:sz w:val="22"/>
                <w:szCs w:val="22"/>
              </w:rPr>
              <w:fldChar w:fldCharType="separate"/>
            </w:r>
            <w:r w:rsidR="001321D8">
              <w:rPr>
                <w:rFonts w:cs="Arial"/>
                <w:bCs/>
                <w:sz w:val="22"/>
                <w:szCs w:val="22"/>
              </w:rPr>
              <w:t>28.5.1</w:t>
            </w:r>
            <w:r>
              <w:rPr>
                <w:rFonts w:cs="Arial"/>
                <w:bCs/>
                <w:sz w:val="22"/>
                <w:szCs w:val="22"/>
              </w:rPr>
              <w:fldChar w:fldCharType="end"/>
            </w:r>
          </w:p>
        </w:tc>
        <w:tc>
          <w:tcPr>
            <w:tcW w:w="4252" w:type="dxa"/>
            <w:vAlign w:val="center"/>
          </w:tcPr>
          <w:p w14:paraId="33A580AB" w14:textId="20372842" w:rsidR="00236525" w:rsidRPr="001356E9" w:rsidRDefault="00236525" w:rsidP="00236525">
            <w:pPr>
              <w:pStyle w:val="BodyText"/>
              <w:spacing w:before="60" w:after="60"/>
              <w:rPr>
                <w:rFonts w:cs="Arial"/>
                <w:sz w:val="22"/>
                <w:szCs w:val="22"/>
              </w:rPr>
            </w:pPr>
            <w:r w:rsidRPr="001356E9">
              <w:rPr>
                <w:rFonts w:cs="Arial"/>
                <w:sz w:val="22"/>
                <w:szCs w:val="22"/>
              </w:rPr>
              <w:t xml:space="preserve">Failure to comply with a </w:t>
            </w:r>
            <w:r w:rsidR="004A3794">
              <w:rPr>
                <w:rFonts w:cs="Arial"/>
                <w:sz w:val="22"/>
                <w:szCs w:val="22"/>
              </w:rPr>
              <w:t>N</w:t>
            </w:r>
            <w:r w:rsidRPr="001356E9">
              <w:rPr>
                <w:rFonts w:cs="Arial"/>
                <w:sz w:val="22"/>
                <w:szCs w:val="22"/>
              </w:rPr>
              <w:t xml:space="preserve">otice to </w:t>
            </w:r>
            <w:r w:rsidR="004A3794">
              <w:rPr>
                <w:rFonts w:cs="Arial"/>
                <w:sz w:val="22"/>
                <w:szCs w:val="22"/>
              </w:rPr>
              <w:t>C</w:t>
            </w:r>
            <w:r w:rsidRPr="001356E9">
              <w:rPr>
                <w:rFonts w:cs="Arial"/>
                <w:sz w:val="22"/>
                <w:szCs w:val="22"/>
              </w:rPr>
              <w:t>omply</w:t>
            </w:r>
          </w:p>
        </w:tc>
        <w:tc>
          <w:tcPr>
            <w:tcW w:w="1701" w:type="dxa"/>
          </w:tcPr>
          <w:p w14:paraId="6F45E594" w14:textId="74F6296D" w:rsidR="00236525" w:rsidRPr="001356E9" w:rsidRDefault="00236525" w:rsidP="00236525">
            <w:pPr>
              <w:pStyle w:val="BodyText"/>
              <w:spacing w:before="60" w:after="60"/>
              <w:jc w:val="center"/>
              <w:rPr>
                <w:rFonts w:cs="Arial"/>
                <w:bCs/>
                <w:sz w:val="22"/>
                <w:szCs w:val="22"/>
              </w:rPr>
            </w:pPr>
            <w:r w:rsidRPr="001356E9">
              <w:rPr>
                <w:rFonts w:cs="Arial"/>
                <w:bCs/>
                <w:sz w:val="22"/>
                <w:szCs w:val="22"/>
              </w:rPr>
              <w:t>5</w:t>
            </w:r>
          </w:p>
        </w:tc>
        <w:tc>
          <w:tcPr>
            <w:tcW w:w="1698" w:type="dxa"/>
          </w:tcPr>
          <w:p w14:paraId="67854737" w14:textId="077C6BE7" w:rsidR="00236525" w:rsidRPr="001356E9" w:rsidRDefault="00236525" w:rsidP="00236525">
            <w:pPr>
              <w:pStyle w:val="BodyText"/>
              <w:spacing w:before="60" w:after="60"/>
              <w:jc w:val="center"/>
              <w:rPr>
                <w:rFonts w:cs="Arial"/>
                <w:bCs/>
                <w:sz w:val="22"/>
                <w:szCs w:val="22"/>
              </w:rPr>
            </w:pPr>
            <w:r w:rsidRPr="001356E9">
              <w:rPr>
                <w:rFonts w:cs="Arial"/>
                <w:bCs/>
                <w:sz w:val="22"/>
                <w:szCs w:val="22"/>
              </w:rPr>
              <w:t>10</w:t>
            </w:r>
          </w:p>
        </w:tc>
      </w:tr>
    </w:tbl>
    <w:p w14:paraId="500D4AA8" w14:textId="77777777" w:rsidR="00FE2C66" w:rsidRDefault="00FE2C66" w:rsidP="00EC3C03">
      <w:pPr>
        <w:pStyle w:val="BodyText"/>
        <w:rPr>
          <w:rFonts w:cs="Arial"/>
          <w:bCs/>
          <w:sz w:val="22"/>
          <w:szCs w:val="22"/>
        </w:rPr>
        <w:sectPr w:rsidR="00FE2C66" w:rsidSect="004B078D">
          <w:headerReference w:type="even" r:id="rId18"/>
          <w:headerReference w:type="default" r:id="rId19"/>
          <w:footerReference w:type="even" r:id="rId20"/>
          <w:footerReference w:type="default" r:id="rId21"/>
          <w:pgSz w:w="11910" w:h="16840" w:code="9"/>
          <w:pgMar w:top="2268" w:right="1418" w:bottom="1134" w:left="1418" w:header="709" w:footer="709" w:gutter="0"/>
          <w:pgNumType w:start="1"/>
          <w:cols w:space="720"/>
        </w:sectPr>
      </w:pPr>
    </w:p>
    <w:p w14:paraId="4F9F8183" w14:textId="77777777" w:rsidR="00EC3C03" w:rsidRDefault="00EC3C03" w:rsidP="00EC3C03">
      <w:pPr>
        <w:pStyle w:val="BodyText"/>
        <w:rPr>
          <w:rFonts w:cs="Arial"/>
          <w:bCs/>
          <w:sz w:val="22"/>
          <w:szCs w:val="22"/>
        </w:rPr>
      </w:pPr>
    </w:p>
    <w:p w14:paraId="790745EC" w14:textId="1B685A97" w:rsidR="009E652C" w:rsidRPr="009E652C" w:rsidRDefault="009E652C" w:rsidP="009E652C">
      <w:pPr>
        <w:pStyle w:val="BodyText"/>
        <w:jc w:val="center"/>
        <w:rPr>
          <w:rFonts w:cs="Arial"/>
          <w:b/>
        </w:rPr>
      </w:pPr>
    </w:p>
    <w:p w14:paraId="32813084" w14:textId="0D680CDA" w:rsidR="00B054DC" w:rsidRDefault="00B054DC">
      <w:pPr>
        <w:jc w:val="left"/>
        <w:rPr>
          <w:rFonts w:cs="Arial"/>
          <w:bCs/>
          <w:iCs/>
        </w:rPr>
      </w:pPr>
    </w:p>
    <w:p w14:paraId="4A3DB0F8" w14:textId="50502746" w:rsidR="00330B92" w:rsidRPr="00F36865" w:rsidRDefault="00E43E35" w:rsidP="00330B92">
      <w:pPr>
        <w:pStyle w:val="BodyText"/>
        <w:rPr>
          <w:rFonts w:cs="Arial"/>
          <w:bCs/>
          <w:iCs/>
          <w:sz w:val="22"/>
          <w:szCs w:val="22"/>
        </w:rPr>
      </w:pPr>
      <w:r w:rsidRPr="00F36865">
        <w:rPr>
          <w:rFonts w:cs="Arial"/>
          <w:color w:val="111111"/>
          <w:w w:val="105"/>
          <w:sz w:val="22"/>
          <w:szCs w:val="22"/>
        </w:rPr>
        <w:t xml:space="preserve">The </w:t>
      </w:r>
      <w:r w:rsidRPr="00F36865">
        <w:rPr>
          <w:rFonts w:cs="Arial"/>
          <w:color w:val="212121"/>
          <w:w w:val="105"/>
          <w:sz w:val="22"/>
          <w:szCs w:val="22"/>
        </w:rPr>
        <w:t xml:space="preserve">resolution for </w:t>
      </w:r>
      <w:r w:rsidRPr="00F36865">
        <w:rPr>
          <w:rFonts w:cs="Arial"/>
          <w:color w:val="111111"/>
          <w:w w:val="105"/>
          <w:sz w:val="22"/>
          <w:szCs w:val="22"/>
        </w:rPr>
        <w:t xml:space="preserve">making this Local Law </w:t>
      </w:r>
      <w:r w:rsidRPr="00F36865">
        <w:rPr>
          <w:rFonts w:cs="Arial"/>
          <w:color w:val="212121"/>
          <w:w w:val="105"/>
          <w:sz w:val="22"/>
          <w:szCs w:val="22"/>
        </w:rPr>
        <w:t xml:space="preserve">was </w:t>
      </w:r>
      <w:r w:rsidRPr="00F36865">
        <w:rPr>
          <w:rFonts w:cs="Arial"/>
          <w:color w:val="111111"/>
          <w:w w:val="105"/>
          <w:sz w:val="22"/>
          <w:szCs w:val="22"/>
        </w:rPr>
        <w:t xml:space="preserve">agreed to by the </w:t>
      </w:r>
      <w:r w:rsidRPr="00F36865">
        <w:rPr>
          <w:rFonts w:cs="Arial"/>
          <w:color w:val="212121"/>
          <w:w w:val="105"/>
          <w:sz w:val="22"/>
          <w:szCs w:val="22"/>
        </w:rPr>
        <w:t xml:space="preserve">West Wimmera Shire </w:t>
      </w:r>
      <w:r w:rsidR="00F04468" w:rsidRPr="00F36865">
        <w:rPr>
          <w:rFonts w:cs="Arial"/>
          <w:bCs/>
          <w:iCs/>
          <w:sz w:val="22"/>
          <w:szCs w:val="22"/>
        </w:rPr>
        <w:t>Council on TBA 2023</w:t>
      </w:r>
    </w:p>
    <w:p w14:paraId="338E8D78" w14:textId="77777777" w:rsidR="004F3715" w:rsidRPr="00F36865" w:rsidRDefault="004F3715" w:rsidP="00C20DCC">
      <w:pPr>
        <w:pStyle w:val="BodyText"/>
        <w:rPr>
          <w:rFonts w:cs="Arial"/>
          <w:bCs/>
          <w:iCs/>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3956"/>
      </w:tblGrid>
      <w:tr w:rsidR="00982856" w:rsidRPr="00F36865" w14:paraId="3D7B406D" w14:textId="77777777" w:rsidTr="009405EE">
        <w:tc>
          <w:tcPr>
            <w:tcW w:w="4820" w:type="dxa"/>
            <w:shd w:val="clear" w:color="auto" w:fill="auto"/>
          </w:tcPr>
          <w:p w14:paraId="1B9C0D2D" w14:textId="77777777" w:rsidR="00B30188" w:rsidRPr="00F36865" w:rsidRDefault="00982856" w:rsidP="00C07BB9">
            <w:pPr>
              <w:keepLines/>
              <w:spacing w:line="360" w:lineRule="auto"/>
              <w:rPr>
                <w:rFonts w:cs="Arial"/>
              </w:rPr>
            </w:pPr>
            <w:r w:rsidRPr="00F36865">
              <w:rPr>
                <w:rFonts w:cs="Arial"/>
                <w:b/>
              </w:rPr>
              <w:t>THE COMMON</w:t>
            </w:r>
            <w:r w:rsidRPr="006713CB">
              <w:rPr>
                <w:rFonts w:cs="Arial"/>
                <w:b/>
              </w:rPr>
              <w:t xml:space="preserve"> SEAL</w:t>
            </w:r>
            <w:r w:rsidR="00B02539" w:rsidRPr="00F36865">
              <w:rPr>
                <w:rFonts w:cs="Arial"/>
                <w:bCs/>
              </w:rPr>
              <w:t xml:space="preserve"> </w:t>
            </w:r>
            <w:r w:rsidRPr="00F36865">
              <w:rPr>
                <w:rFonts w:cs="Arial"/>
                <w:bCs/>
              </w:rPr>
              <w:t>of</w:t>
            </w:r>
            <w:r w:rsidRPr="00F36865">
              <w:rPr>
                <w:rFonts w:cs="Arial"/>
              </w:rPr>
              <w:t xml:space="preserve"> the</w:t>
            </w:r>
          </w:p>
          <w:p w14:paraId="17D6B73F" w14:textId="77777777" w:rsidR="00B30188" w:rsidRPr="00F36865" w:rsidRDefault="00982856" w:rsidP="00C07BB9">
            <w:pPr>
              <w:keepLines/>
              <w:spacing w:line="360" w:lineRule="auto"/>
              <w:rPr>
                <w:rFonts w:cs="Arial"/>
                <w:b/>
                <w:bCs/>
              </w:rPr>
            </w:pPr>
            <w:r w:rsidRPr="00F36865">
              <w:rPr>
                <w:rFonts w:cs="Arial"/>
                <w:b/>
                <w:bCs/>
              </w:rPr>
              <w:t>West Wimmera Shire Council</w:t>
            </w:r>
          </w:p>
          <w:p w14:paraId="1819464F" w14:textId="27E1ADD6" w:rsidR="00982856" w:rsidRPr="00F36865" w:rsidRDefault="00982856" w:rsidP="00C07BB9">
            <w:pPr>
              <w:keepLines/>
              <w:spacing w:line="360" w:lineRule="auto"/>
              <w:rPr>
                <w:rFonts w:cs="Arial"/>
                <w:b/>
              </w:rPr>
            </w:pPr>
            <w:r w:rsidRPr="00F36865">
              <w:rPr>
                <w:rFonts w:cs="Arial"/>
              </w:rPr>
              <w:t>was hereunto affixed in the presence of:</w:t>
            </w:r>
          </w:p>
        </w:tc>
        <w:tc>
          <w:tcPr>
            <w:tcW w:w="3956" w:type="dxa"/>
            <w:shd w:val="clear" w:color="auto" w:fill="auto"/>
          </w:tcPr>
          <w:p w14:paraId="1CAB0D62" w14:textId="77777777" w:rsidR="00982856" w:rsidRPr="00F36865" w:rsidRDefault="00982856" w:rsidP="00C07BB9">
            <w:pPr>
              <w:keepLines/>
              <w:spacing w:line="360" w:lineRule="auto"/>
              <w:rPr>
                <w:rFonts w:cs="Arial"/>
                <w:bCs/>
              </w:rPr>
            </w:pPr>
          </w:p>
          <w:p w14:paraId="692D236B" w14:textId="77777777" w:rsidR="00982856" w:rsidRPr="00F36865" w:rsidRDefault="00982856" w:rsidP="00C07BB9">
            <w:pPr>
              <w:keepLines/>
              <w:spacing w:line="360" w:lineRule="auto"/>
              <w:rPr>
                <w:rFonts w:cs="Arial"/>
                <w:bCs/>
              </w:rPr>
            </w:pPr>
          </w:p>
          <w:p w14:paraId="03B4B044" w14:textId="77777777" w:rsidR="00982856" w:rsidRPr="00F36865" w:rsidRDefault="00982856" w:rsidP="00C07BB9">
            <w:pPr>
              <w:keepLines/>
              <w:spacing w:line="360" w:lineRule="auto"/>
              <w:rPr>
                <w:rFonts w:cs="Arial"/>
                <w:bCs/>
              </w:rPr>
            </w:pPr>
          </w:p>
          <w:p w14:paraId="45DAE5DD" w14:textId="77777777" w:rsidR="00982856" w:rsidRPr="00F36865" w:rsidRDefault="00982856" w:rsidP="00C07BB9">
            <w:pPr>
              <w:keepLines/>
              <w:spacing w:line="360" w:lineRule="auto"/>
              <w:rPr>
                <w:rFonts w:cs="Arial"/>
                <w:bCs/>
              </w:rPr>
            </w:pPr>
          </w:p>
          <w:p w14:paraId="79B11BDC" w14:textId="77777777" w:rsidR="00982856" w:rsidRPr="00F36865" w:rsidRDefault="00982856" w:rsidP="00C07BB9">
            <w:pPr>
              <w:keepLines/>
              <w:spacing w:line="360" w:lineRule="auto"/>
              <w:rPr>
                <w:rFonts w:cs="Arial"/>
                <w:bCs/>
              </w:rPr>
            </w:pPr>
          </w:p>
          <w:p w14:paraId="1A86B931" w14:textId="77777777" w:rsidR="00982856" w:rsidRPr="00F36865" w:rsidRDefault="00982856" w:rsidP="00C07BB9">
            <w:pPr>
              <w:keepLines/>
              <w:spacing w:line="360" w:lineRule="auto"/>
              <w:rPr>
                <w:rFonts w:cs="Arial"/>
                <w:bCs/>
              </w:rPr>
            </w:pPr>
          </w:p>
        </w:tc>
      </w:tr>
    </w:tbl>
    <w:p w14:paraId="7402F2BE" w14:textId="77777777" w:rsidR="00C20DCC" w:rsidRPr="00F36865" w:rsidRDefault="00C20DCC" w:rsidP="00C20DCC">
      <w:pPr>
        <w:pStyle w:val="BodyText"/>
        <w:rPr>
          <w:rFonts w:cs="Arial"/>
          <w:sz w:val="22"/>
          <w:szCs w:val="22"/>
        </w:rPr>
      </w:pPr>
    </w:p>
    <w:p w14:paraId="4926FA6D" w14:textId="77777777" w:rsidR="00FB44FD" w:rsidRPr="00F36865" w:rsidRDefault="00FB44FD" w:rsidP="009405EE">
      <w:pPr>
        <w:keepLines/>
        <w:tabs>
          <w:tab w:val="right" w:leader="underscore" w:pos="4820"/>
        </w:tabs>
        <w:spacing w:before="240" w:line="480" w:lineRule="auto"/>
        <w:rPr>
          <w:rFonts w:cs="Arial"/>
        </w:rPr>
      </w:pPr>
      <w:r w:rsidRPr="00F36865">
        <w:rPr>
          <w:rFonts w:cs="Arial"/>
        </w:rPr>
        <w:tab/>
      </w:r>
      <w:r w:rsidRPr="00F36865">
        <w:rPr>
          <w:rFonts w:cs="Arial"/>
        </w:rPr>
        <w:tab/>
        <w:t>Councillor</w:t>
      </w:r>
    </w:p>
    <w:p w14:paraId="7761F96B" w14:textId="77777777" w:rsidR="00FB44FD" w:rsidRPr="00F36865" w:rsidRDefault="00FB44FD" w:rsidP="009405EE">
      <w:pPr>
        <w:keepLines/>
        <w:tabs>
          <w:tab w:val="right" w:leader="underscore" w:pos="4820"/>
        </w:tabs>
        <w:spacing w:line="480" w:lineRule="auto"/>
        <w:rPr>
          <w:rFonts w:cs="Arial"/>
        </w:rPr>
      </w:pPr>
      <w:r w:rsidRPr="00F36865">
        <w:rPr>
          <w:rFonts w:cs="Arial"/>
        </w:rPr>
        <w:tab/>
      </w:r>
      <w:r w:rsidRPr="00F36865">
        <w:rPr>
          <w:rFonts w:cs="Arial"/>
        </w:rPr>
        <w:tab/>
        <w:t>Councillor</w:t>
      </w:r>
    </w:p>
    <w:p w14:paraId="04AA6533" w14:textId="77777777" w:rsidR="00FB44FD" w:rsidRPr="00F36865" w:rsidRDefault="00FB44FD" w:rsidP="009405EE">
      <w:pPr>
        <w:keepLines/>
        <w:tabs>
          <w:tab w:val="right" w:leader="underscore" w:pos="4820"/>
        </w:tabs>
        <w:spacing w:line="480" w:lineRule="auto"/>
        <w:rPr>
          <w:rFonts w:cs="Arial"/>
        </w:rPr>
      </w:pPr>
      <w:r w:rsidRPr="00F36865">
        <w:rPr>
          <w:rFonts w:cs="Arial"/>
        </w:rPr>
        <w:tab/>
      </w:r>
      <w:r w:rsidRPr="00F36865">
        <w:rPr>
          <w:rFonts w:cs="Arial"/>
        </w:rPr>
        <w:tab/>
        <w:t xml:space="preserve">Chief Executive Officer </w:t>
      </w:r>
    </w:p>
    <w:p w14:paraId="302747BA" w14:textId="77777777" w:rsidR="00C20DCC" w:rsidRPr="00F36865" w:rsidRDefault="00C20DCC" w:rsidP="009405EE">
      <w:pPr>
        <w:pStyle w:val="BodyText"/>
        <w:rPr>
          <w:rFonts w:cs="Arial"/>
          <w:sz w:val="22"/>
          <w:szCs w:val="22"/>
        </w:rPr>
      </w:pPr>
    </w:p>
    <w:p w14:paraId="7F138E30" w14:textId="0D8370A1" w:rsidR="00C20DCC" w:rsidRPr="00F36865" w:rsidRDefault="00C20DCC" w:rsidP="009405EE">
      <w:pPr>
        <w:spacing w:line="276" w:lineRule="auto"/>
        <w:rPr>
          <w:rFonts w:cs="Arial"/>
        </w:rPr>
      </w:pPr>
      <w:r w:rsidRPr="00F36865">
        <w:rPr>
          <w:rFonts w:cs="Arial"/>
          <w:color w:val="111111"/>
          <w:w w:val="110"/>
        </w:rPr>
        <w:t xml:space="preserve">Notices </w:t>
      </w:r>
      <w:r w:rsidRPr="00F36865">
        <w:rPr>
          <w:rFonts w:cs="Arial"/>
          <w:color w:val="212121"/>
          <w:w w:val="110"/>
        </w:rPr>
        <w:t xml:space="preserve">of </w:t>
      </w:r>
      <w:r w:rsidRPr="00F36865">
        <w:rPr>
          <w:rFonts w:cs="Arial"/>
          <w:color w:val="111111"/>
          <w:w w:val="110"/>
        </w:rPr>
        <w:t xml:space="preserve">the </w:t>
      </w:r>
      <w:r w:rsidRPr="00F36865">
        <w:rPr>
          <w:rFonts w:cs="Arial"/>
          <w:color w:val="212121"/>
          <w:w w:val="110"/>
        </w:rPr>
        <w:t xml:space="preserve">proposal </w:t>
      </w:r>
      <w:r w:rsidRPr="00F36865">
        <w:rPr>
          <w:rFonts w:cs="Arial"/>
          <w:color w:val="111111"/>
          <w:w w:val="110"/>
        </w:rPr>
        <w:t xml:space="preserve">to make </w:t>
      </w:r>
      <w:r w:rsidRPr="00F36865">
        <w:rPr>
          <w:rFonts w:cs="Arial"/>
          <w:color w:val="212121"/>
          <w:w w:val="110"/>
        </w:rPr>
        <w:t xml:space="preserve">and </w:t>
      </w:r>
      <w:r w:rsidRPr="00F36865">
        <w:rPr>
          <w:rFonts w:cs="Arial"/>
          <w:color w:val="111111"/>
          <w:w w:val="110"/>
        </w:rPr>
        <w:t xml:space="preserve">of </w:t>
      </w:r>
      <w:r w:rsidRPr="00F36865">
        <w:rPr>
          <w:rFonts w:cs="Arial"/>
          <w:color w:val="212121"/>
          <w:w w:val="110"/>
        </w:rPr>
        <w:t xml:space="preserve">the </w:t>
      </w:r>
      <w:r w:rsidRPr="00F36865">
        <w:rPr>
          <w:rFonts w:cs="Arial"/>
          <w:color w:val="111111"/>
          <w:w w:val="110"/>
        </w:rPr>
        <w:t xml:space="preserve">making of this Local Law </w:t>
      </w:r>
      <w:r w:rsidRPr="00F36865">
        <w:rPr>
          <w:rFonts w:cs="Arial"/>
          <w:color w:val="212121"/>
          <w:w w:val="110"/>
        </w:rPr>
        <w:t xml:space="preserve">were included </w:t>
      </w:r>
      <w:r w:rsidRPr="00F36865">
        <w:rPr>
          <w:rFonts w:cs="Arial"/>
          <w:color w:val="111111"/>
          <w:w w:val="110"/>
        </w:rPr>
        <w:t xml:space="preserve">in the </w:t>
      </w:r>
      <w:r w:rsidRPr="00F36865">
        <w:rPr>
          <w:rFonts w:cs="Arial"/>
          <w:color w:val="212121"/>
          <w:w w:val="110"/>
        </w:rPr>
        <w:t xml:space="preserve">Victoria </w:t>
      </w:r>
      <w:r w:rsidRPr="00F36865">
        <w:rPr>
          <w:rFonts w:cs="Arial"/>
          <w:color w:val="212121"/>
          <w:w w:val="105"/>
        </w:rPr>
        <w:t xml:space="preserve">Government Gazette </w:t>
      </w:r>
      <w:r w:rsidRPr="00F36865">
        <w:rPr>
          <w:rFonts w:cs="Arial"/>
          <w:color w:val="111111"/>
          <w:w w:val="105"/>
        </w:rPr>
        <w:t xml:space="preserve">dated </w:t>
      </w:r>
      <w:proofErr w:type="gramStart"/>
      <w:r w:rsidRPr="00AA3FAB">
        <w:rPr>
          <w:rFonts w:cs="Arial"/>
          <w:color w:val="111111"/>
          <w:w w:val="105"/>
          <w:highlight w:val="yellow"/>
        </w:rPr>
        <w:t xml:space="preserve">the </w:t>
      </w:r>
      <w:r w:rsidR="002F77C9" w:rsidRPr="00AA3FAB">
        <w:rPr>
          <w:rFonts w:cs="Arial"/>
          <w:color w:val="111111"/>
          <w:w w:val="105"/>
          <w:highlight w:val="yellow"/>
        </w:rPr>
        <w:t>???</w:t>
      </w:r>
      <w:proofErr w:type="gramEnd"/>
      <w:r w:rsidRPr="00F36865">
        <w:rPr>
          <w:rFonts w:cs="Arial"/>
          <w:color w:val="212121"/>
          <w:w w:val="105"/>
        </w:rPr>
        <w:t xml:space="preserve"> </w:t>
      </w:r>
      <w:r w:rsidRPr="00F36865">
        <w:rPr>
          <w:rFonts w:cs="Arial"/>
          <w:color w:val="111111"/>
          <w:w w:val="105"/>
        </w:rPr>
        <w:t xml:space="preserve">2022 </w:t>
      </w:r>
      <w:r w:rsidRPr="00F36865">
        <w:rPr>
          <w:rFonts w:cs="Arial"/>
          <w:color w:val="212121"/>
          <w:w w:val="105"/>
        </w:rPr>
        <w:t xml:space="preserve">&amp; </w:t>
      </w:r>
      <w:proofErr w:type="gramStart"/>
      <w:r w:rsidR="003761BE">
        <w:rPr>
          <w:rFonts w:cs="Arial"/>
          <w:color w:val="212121"/>
          <w:w w:val="105"/>
        </w:rPr>
        <w:t>INSERT  DATE</w:t>
      </w:r>
      <w:proofErr w:type="gramEnd"/>
      <w:r w:rsidRPr="00F36865">
        <w:rPr>
          <w:rFonts w:cs="Arial"/>
          <w:color w:val="111111"/>
          <w:w w:val="105"/>
        </w:rPr>
        <w:t xml:space="preserve"> </w:t>
      </w:r>
      <w:r w:rsidRPr="00F36865">
        <w:rPr>
          <w:rFonts w:cs="Arial"/>
          <w:color w:val="212121"/>
          <w:w w:val="105"/>
        </w:rPr>
        <w:t>202</w:t>
      </w:r>
      <w:r w:rsidR="00AA3FAB">
        <w:rPr>
          <w:rFonts w:cs="Arial"/>
          <w:color w:val="212121"/>
          <w:w w:val="105"/>
        </w:rPr>
        <w:t>3</w:t>
      </w:r>
      <w:r w:rsidRPr="00F36865">
        <w:rPr>
          <w:rFonts w:cs="Arial"/>
          <w:color w:val="212121"/>
          <w:w w:val="105"/>
        </w:rPr>
        <w:t>.</w:t>
      </w:r>
    </w:p>
    <w:p w14:paraId="2C42D38E" w14:textId="77777777" w:rsidR="00C20DCC" w:rsidRPr="00F36865" w:rsidRDefault="00C20DCC" w:rsidP="009405EE">
      <w:pPr>
        <w:pStyle w:val="BodyText"/>
        <w:rPr>
          <w:rFonts w:cs="Arial"/>
          <w:sz w:val="22"/>
          <w:szCs w:val="22"/>
        </w:rPr>
      </w:pPr>
    </w:p>
    <w:p w14:paraId="1ABABBD7" w14:textId="5B4C7DFD" w:rsidR="00C20DCC" w:rsidRPr="00F36865" w:rsidRDefault="00C20DCC" w:rsidP="009405EE">
      <w:pPr>
        <w:spacing w:line="295" w:lineRule="auto"/>
        <w:ind w:right="474"/>
        <w:rPr>
          <w:rFonts w:cs="Arial"/>
          <w:color w:val="111111"/>
          <w:w w:val="110"/>
        </w:rPr>
      </w:pPr>
      <w:r w:rsidRPr="00F36865">
        <w:rPr>
          <w:rFonts w:cs="Arial"/>
          <w:color w:val="212121"/>
          <w:w w:val="105"/>
        </w:rPr>
        <w:t xml:space="preserve">Public </w:t>
      </w:r>
      <w:r w:rsidRPr="00F36865">
        <w:rPr>
          <w:rFonts w:cs="Arial"/>
          <w:color w:val="111111"/>
          <w:w w:val="105"/>
        </w:rPr>
        <w:t xml:space="preserve">notice </w:t>
      </w:r>
      <w:r w:rsidRPr="00F36865">
        <w:rPr>
          <w:rFonts w:cs="Arial"/>
          <w:color w:val="212121"/>
          <w:w w:val="105"/>
        </w:rPr>
        <w:t xml:space="preserve">of </w:t>
      </w:r>
      <w:r w:rsidRPr="00F36865">
        <w:rPr>
          <w:rFonts w:cs="Arial"/>
          <w:color w:val="111111"/>
          <w:w w:val="105"/>
        </w:rPr>
        <w:t xml:space="preserve">the proposal to make </w:t>
      </w:r>
      <w:r w:rsidRPr="00F36865">
        <w:rPr>
          <w:rFonts w:cs="Arial"/>
          <w:color w:val="212121"/>
          <w:w w:val="105"/>
        </w:rPr>
        <w:t xml:space="preserve">and confirmation </w:t>
      </w:r>
      <w:r w:rsidRPr="00F36865">
        <w:rPr>
          <w:rFonts w:cs="Arial"/>
          <w:color w:val="111111"/>
          <w:w w:val="105"/>
        </w:rPr>
        <w:t xml:space="preserve">of the making </w:t>
      </w:r>
      <w:r w:rsidRPr="00F36865">
        <w:rPr>
          <w:rFonts w:cs="Arial"/>
          <w:color w:val="212121"/>
          <w:w w:val="105"/>
        </w:rPr>
        <w:t xml:space="preserve">of </w:t>
      </w:r>
      <w:r w:rsidRPr="00F36865">
        <w:rPr>
          <w:rFonts w:cs="Arial"/>
          <w:color w:val="111111"/>
          <w:w w:val="105"/>
        </w:rPr>
        <w:t xml:space="preserve">the Local Law were </w:t>
      </w:r>
      <w:r w:rsidRPr="00F36865">
        <w:rPr>
          <w:rFonts w:cs="Arial"/>
          <w:color w:val="212121"/>
          <w:w w:val="105"/>
        </w:rPr>
        <w:t xml:space="preserve">inserted </w:t>
      </w:r>
      <w:r w:rsidRPr="00F36865">
        <w:rPr>
          <w:rFonts w:cs="Arial"/>
          <w:color w:val="111111"/>
          <w:w w:val="110"/>
        </w:rPr>
        <w:t>in the:</w:t>
      </w:r>
    </w:p>
    <w:p w14:paraId="08C4E500" w14:textId="103D0B06" w:rsidR="00C20DCC" w:rsidRPr="00F36865" w:rsidRDefault="00C20DCC" w:rsidP="00F00603">
      <w:pPr>
        <w:pStyle w:val="ListParagraph"/>
        <w:tabs>
          <w:tab w:val="left" w:pos="811"/>
          <w:tab w:val="left" w:pos="812"/>
        </w:tabs>
        <w:spacing w:after="120" w:line="211" w:lineRule="exact"/>
        <w:ind w:left="0" w:firstLine="0"/>
        <w:rPr>
          <w:rFonts w:cs="Arial"/>
          <w:color w:val="111111"/>
        </w:rPr>
      </w:pPr>
    </w:p>
    <w:p w14:paraId="0491E5D4" w14:textId="6FC178EB" w:rsidR="00C20DCC" w:rsidRPr="00F36865" w:rsidRDefault="00C20DCC" w:rsidP="009405EE">
      <w:pPr>
        <w:pStyle w:val="ListParagraph"/>
        <w:numPr>
          <w:ilvl w:val="0"/>
          <w:numId w:val="46"/>
        </w:numPr>
        <w:tabs>
          <w:tab w:val="left" w:pos="811"/>
          <w:tab w:val="left" w:pos="812"/>
        </w:tabs>
        <w:spacing w:before="37" w:after="120"/>
        <w:ind w:left="0" w:firstLine="0"/>
        <w:rPr>
          <w:rFonts w:cs="Arial"/>
          <w:color w:val="212121"/>
        </w:rPr>
      </w:pPr>
      <w:r w:rsidRPr="00F36865">
        <w:rPr>
          <w:rFonts w:cs="Arial"/>
          <w:color w:val="111111"/>
          <w:w w:val="105"/>
        </w:rPr>
        <w:t xml:space="preserve">West </w:t>
      </w:r>
      <w:r w:rsidRPr="00F36865">
        <w:rPr>
          <w:rFonts w:cs="Arial"/>
          <w:color w:val="212121"/>
          <w:w w:val="105"/>
        </w:rPr>
        <w:t xml:space="preserve">Wimmera Advocate </w:t>
      </w:r>
      <w:r w:rsidRPr="00F36865">
        <w:rPr>
          <w:rFonts w:cs="Arial"/>
          <w:color w:val="111111"/>
          <w:w w:val="105"/>
        </w:rPr>
        <w:t xml:space="preserve">on </w:t>
      </w:r>
      <w:r w:rsidR="00E3743C">
        <w:rPr>
          <w:rFonts w:cs="Arial"/>
          <w:color w:val="111111"/>
          <w:w w:val="105"/>
        </w:rPr>
        <w:t>23 November</w:t>
      </w:r>
      <w:r w:rsidRPr="00F36865">
        <w:rPr>
          <w:rFonts w:cs="Arial"/>
          <w:color w:val="212121"/>
          <w:w w:val="105"/>
        </w:rPr>
        <w:t xml:space="preserve"> </w:t>
      </w:r>
      <w:r w:rsidRPr="00F36865">
        <w:rPr>
          <w:rFonts w:cs="Arial"/>
          <w:color w:val="111111"/>
          <w:w w:val="105"/>
        </w:rPr>
        <w:t xml:space="preserve">2022 </w:t>
      </w:r>
      <w:r w:rsidRPr="00F36865">
        <w:rPr>
          <w:rFonts w:cs="Arial"/>
          <w:color w:val="212121"/>
          <w:w w:val="105"/>
        </w:rPr>
        <w:t xml:space="preserve">&amp; </w:t>
      </w:r>
      <w:r w:rsidR="00E3743C" w:rsidRPr="000744BA">
        <w:rPr>
          <w:rFonts w:cs="Arial"/>
          <w:b/>
          <w:bCs/>
          <w:color w:val="111111"/>
          <w:w w:val="105"/>
        </w:rPr>
        <w:t>INSERT DATE</w:t>
      </w:r>
      <w:r w:rsidRPr="00F36865">
        <w:rPr>
          <w:rFonts w:cs="Arial"/>
          <w:color w:val="111111"/>
          <w:w w:val="105"/>
        </w:rPr>
        <w:t xml:space="preserve"> </w:t>
      </w:r>
      <w:r w:rsidRPr="00F36865">
        <w:rPr>
          <w:rFonts w:cs="Arial"/>
          <w:color w:val="212121"/>
          <w:w w:val="105"/>
        </w:rPr>
        <w:t>202</w:t>
      </w:r>
      <w:r w:rsidR="00DB6E9D" w:rsidRPr="00F36865">
        <w:rPr>
          <w:rFonts w:cs="Arial"/>
          <w:color w:val="212121"/>
          <w:w w:val="105"/>
        </w:rPr>
        <w:t>3</w:t>
      </w:r>
      <w:r w:rsidR="002F77C9" w:rsidRPr="00F36865">
        <w:rPr>
          <w:rFonts w:cs="Arial"/>
          <w:color w:val="212121"/>
          <w:w w:val="105"/>
        </w:rPr>
        <w:t>; and</w:t>
      </w:r>
    </w:p>
    <w:p w14:paraId="6C2AABA9" w14:textId="2B1EEF32" w:rsidR="00C20DCC" w:rsidRPr="00F36865" w:rsidRDefault="00C20DCC" w:rsidP="009405EE">
      <w:pPr>
        <w:pStyle w:val="ListParagraph"/>
        <w:numPr>
          <w:ilvl w:val="0"/>
          <w:numId w:val="46"/>
        </w:numPr>
        <w:tabs>
          <w:tab w:val="left" w:pos="808"/>
          <w:tab w:val="left" w:pos="809"/>
        </w:tabs>
        <w:spacing w:before="37" w:after="120"/>
        <w:ind w:left="0" w:firstLine="0"/>
        <w:rPr>
          <w:rFonts w:cs="Arial"/>
          <w:color w:val="212121"/>
        </w:rPr>
      </w:pPr>
      <w:r w:rsidRPr="00F36865">
        <w:rPr>
          <w:rFonts w:cs="Arial"/>
          <w:color w:val="212121"/>
          <w:w w:val="105"/>
        </w:rPr>
        <w:t xml:space="preserve">Kaniva </w:t>
      </w:r>
      <w:r w:rsidRPr="00F36865">
        <w:rPr>
          <w:rFonts w:cs="Arial"/>
          <w:color w:val="111111"/>
          <w:w w:val="105"/>
        </w:rPr>
        <w:t xml:space="preserve">Times on </w:t>
      </w:r>
      <w:r w:rsidR="00E3743C">
        <w:rPr>
          <w:rFonts w:cs="Arial"/>
          <w:color w:val="111111"/>
          <w:w w:val="105"/>
        </w:rPr>
        <w:t xml:space="preserve">23 </w:t>
      </w:r>
      <w:r w:rsidR="000744BA">
        <w:rPr>
          <w:rFonts w:cs="Arial"/>
          <w:color w:val="111111"/>
          <w:w w:val="105"/>
        </w:rPr>
        <w:t>November</w:t>
      </w:r>
      <w:r w:rsidR="002F77C9" w:rsidRPr="00F36865">
        <w:rPr>
          <w:rFonts w:cs="Arial"/>
          <w:color w:val="111111"/>
          <w:w w:val="105"/>
        </w:rPr>
        <w:t xml:space="preserve"> </w:t>
      </w:r>
      <w:r w:rsidRPr="00F36865">
        <w:rPr>
          <w:rFonts w:cs="Arial"/>
          <w:color w:val="212121"/>
          <w:w w:val="105"/>
        </w:rPr>
        <w:t xml:space="preserve">2022 </w:t>
      </w:r>
      <w:r w:rsidRPr="00F36865">
        <w:rPr>
          <w:rFonts w:cs="Arial"/>
          <w:color w:val="111111"/>
          <w:w w:val="105"/>
        </w:rPr>
        <w:t xml:space="preserve">&amp; </w:t>
      </w:r>
      <w:r w:rsidR="00E3743C" w:rsidRPr="000744BA">
        <w:rPr>
          <w:rFonts w:cs="Arial"/>
          <w:b/>
          <w:bCs/>
          <w:color w:val="111111"/>
          <w:w w:val="105"/>
        </w:rPr>
        <w:t>INSERT DATE</w:t>
      </w:r>
      <w:r w:rsidRPr="00F36865">
        <w:rPr>
          <w:rFonts w:cs="Arial"/>
          <w:color w:val="111111"/>
          <w:w w:val="105"/>
        </w:rPr>
        <w:t xml:space="preserve"> </w:t>
      </w:r>
      <w:r w:rsidRPr="00F36865">
        <w:rPr>
          <w:rFonts w:cs="Arial"/>
          <w:color w:val="212121"/>
          <w:w w:val="105"/>
        </w:rPr>
        <w:t>202</w:t>
      </w:r>
      <w:r w:rsidR="00DB6E9D" w:rsidRPr="00F36865">
        <w:rPr>
          <w:rFonts w:cs="Arial"/>
          <w:color w:val="212121"/>
          <w:w w:val="105"/>
        </w:rPr>
        <w:t>3</w:t>
      </w:r>
      <w:r w:rsidR="002F77C9" w:rsidRPr="00F36865">
        <w:rPr>
          <w:rFonts w:cs="Arial"/>
          <w:color w:val="212121"/>
          <w:w w:val="105"/>
        </w:rPr>
        <w:t>.</w:t>
      </w:r>
    </w:p>
    <w:p w14:paraId="3C0874B2" w14:textId="77777777" w:rsidR="00C20DCC" w:rsidRPr="00F36865" w:rsidRDefault="00C20DCC" w:rsidP="009405EE">
      <w:pPr>
        <w:pStyle w:val="BodyText"/>
        <w:spacing w:before="3"/>
        <w:rPr>
          <w:rFonts w:cs="Arial"/>
          <w:sz w:val="22"/>
          <w:szCs w:val="22"/>
        </w:rPr>
      </w:pPr>
    </w:p>
    <w:p w14:paraId="2B71A5B6" w14:textId="26A53640" w:rsidR="00C20DCC" w:rsidRPr="00F36865" w:rsidRDefault="00C20DCC" w:rsidP="009405EE">
      <w:pPr>
        <w:rPr>
          <w:rFonts w:cs="Arial"/>
        </w:rPr>
      </w:pPr>
      <w:r w:rsidRPr="00F36865">
        <w:rPr>
          <w:rFonts w:cs="Arial"/>
          <w:color w:val="212121"/>
          <w:w w:val="105"/>
        </w:rPr>
        <w:t xml:space="preserve">A </w:t>
      </w:r>
      <w:r w:rsidRPr="00F36865">
        <w:rPr>
          <w:rFonts w:cs="Arial"/>
          <w:color w:val="111111"/>
          <w:w w:val="105"/>
        </w:rPr>
        <w:t xml:space="preserve">copy </w:t>
      </w:r>
      <w:r w:rsidRPr="00F36865">
        <w:rPr>
          <w:rFonts w:cs="Arial"/>
          <w:color w:val="212121"/>
          <w:w w:val="105"/>
        </w:rPr>
        <w:t xml:space="preserve">of </w:t>
      </w:r>
      <w:r w:rsidRPr="00F36865">
        <w:rPr>
          <w:rFonts w:cs="Arial"/>
          <w:color w:val="111111"/>
          <w:w w:val="105"/>
        </w:rPr>
        <w:t xml:space="preserve">this Local Law </w:t>
      </w:r>
      <w:r w:rsidRPr="00F36865">
        <w:rPr>
          <w:rFonts w:cs="Arial"/>
          <w:color w:val="212121"/>
          <w:w w:val="105"/>
        </w:rPr>
        <w:t xml:space="preserve">was sent </w:t>
      </w:r>
      <w:r w:rsidRPr="00F36865">
        <w:rPr>
          <w:rFonts w:cs="Arial"/>
          <w:color w:val="111111"/>
          <w:w w:val="105"/>
        </w:rPr>
        <w:t xml:space="preserve">to the Minister for Local Government </w:t>
      </w:r>
      <w:r w:rsidRPr="00F36865">
        <w:rPr>
          <w:rFonts w:cs="Arial"/>
          <w:color w:val="212121"/>
          <w:w w:val="105"/>
        </w:rPr>
        <w:t xml:space="preserve">on </w:t>
      </w:r>
      <w:r w:rsidR="006D42A3" w:rsidRPr="00AA3FAB">
        <w:rPr>
          <w:rFonts w:cs="Arial"/>
          <w:b/>
          <w:bCs/>
          <w:color w:val="212121"/>
          <w:w w:val="105"/>
        </w:rPr>
        <w:t>INSERT D</w:t>
      </w:r>
      <w:r w:rsidR="003939FB" w:rsidRPr="00AA3FAB">
        <w:rPr>
          <w:rFonts w:cs="Arial"/>
          <w:b/>
          <w:bCs/>
          <w:color w:val="212121"/>
          <w:w w:val="105"/>
        </w:rPr>
        <w:t>ATE</w:t>
      </w:r>
      <w:r w:rsidR="003939FB" w:rsidRPr="00F36865">
        <w:rPr>
          <w:rFonts w:cs="Arial"/>
          <w:color w:val="212121"/>
          <w:w w:val="105"/>
        </w:rPr>
        <w:t xml:space="preserve"> </w:t>
      </w:r>
      <w:r w:rsidRPr="00F36865">
        <w:rPr>
          <w:rFonts w:cs="Arial"/>
          <w:color w:val="212121"/>
          <w:w w:val="105"/>
        </w:rPr>
        <w:t>202</w:t>
      </w:r>
      <w:r w:rsidR="00DB6E9D" w:rsidRPr="00F36865">
        <w:rPr>
          <w:rFonts w:cs="Arial"/>
          <w:color w:val="212121"/>
          <w:w w:val="105"/>
        </w:rPr>
        <w:t>3</w:t>
      </w:r>
      <w:r w:rsidRPr="00F36865">
        <w:rPr>
          <w:rFonts w:cs="Arial"/>
          <w:color w:val="212121"/>
          <w:w w:val="105"/>
        </w:rPr>
        <w:t>.</w:t>
      </w:r>
    </w:p>
    <w:p w14:paraId="41EEF0D0" w14:textId="77777777" w:rsidR="00C20DCC" w:rsidRPr="00F36865" w:rsidRDefault="00C20DCC" w:rsidP="009405EE">
      <w:pPr>
        <w:pStyle w:val="BodyText"/>
        <w:rPr>
          <w:rFonts w:cs="Arial"/>
          <w:sz w:val="22"/>
          <w:szCs w:val="22"/>
        </w:rPr>
      </w:pPr>
    </w:p>
    <w:p w14:paraId="06993029" w14:textId="77777777" w:rsidR="00C20DCC" w:rsidRPr="00F36865" w:rsidRDefault="00C20DCC" w:rsidP="00C20DCC">
      <w:pPr>
        <w:pStyle w:val="BodyText"/>
        <w:rPr>
          <w:rFonts w:cs="Arial"/>
          <w:sz w:val="22"/>
          <w:szCs w:val="22"/>
        </w:rPr>
      </w:pPr>
    </w:p>
    <w:p w14:paraId="3DD94B25" w14:textId="31562457" w:rsidR="00C20DCC" w:rsidRPr="00F36865" w:rsidRDefault="00812E65" w:rsidP="00812E65">
      <w:pPr>
        <w:pStyle w:val="BodyText"/>
        <w:jc w:val="center"/>
        <w:rPr>
          <w:rFonts w:cs="Arial"/>
          <w:sz w:val="22"/>
          <w:szCs w:val="22"/>
        </w:rPr>
      </w:pPr>
      <w:r w:rsidRPr="00F36865">
        <w:rPr>
          <w:rFonts w:cs="Arial"/>
          <w:sz w:val="22"/>
          <w:szCs w:val="22"/>
        </w:rPr>
        <w:t>+++++++++++++++++++</w:t>
      </w:r>
    </w:p>
    <w:sectPr w:rsidR="00C20DCC" w:rsidRPr="00F36865" w:rsidSect="004B078D">
      <w:pgSz w:w="11910" w:h="16840" w:code="9"/>
      <w:pgMar w:top="2268" w:right="1418" w:bottom="1134"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8C10A" w14:textId="77777777" w:rsidR="00113CB2" w:rsidRDefault="00113CB2">
      <w:r>
        <w:separator/>
      </w:r>
    </w:p>
  </w:endnote>
  <w:endnote w:type="continuationSeparator" w:id="0">
    <w:p w14:paraId="5A773A4B" w14:textId="77777777" w:rsidR="00113CB2" w:rsidRDefault="00113CB2">
      <w:r>
        <w:continuationSeparator/>
      </w:r>
    </w:p>
  </w:endnote>
  <w:endnote w:type="continuationNotice" w:id="1">
    <w:p w14:paraId="5ABCF63F" w14:textId="77777777" w:rsidR="00113CB2" w:rsidRDefault="00113C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BlackJack">
    <w:altName w:val="Segoe Script"/>
    <w:charset w:val="00"/>
    <w:family w:val="auto"/>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4A9AC" w14:textId="7C3CA0AF" w:rsidR="007A0B9C" w:rsidRDefault="007A0B9C">
    <w:pPr>
      <w:pStyle w:val="Footer"/>
    </w:pPr>
    <w:r>
      <w:t xml:space="preserve">West Wimmera Local Law ABS Mk </w:t>
    </w:r>
    <w:r w:rsidR="004A2E33">
      <w:t>10</w:t>
    </w:r>
  </w:p>
  <w:p w14:paraId="3CED5488" w14:textId="77777777" w:rsidR="00C01921" w:rsidRDefault="00C01921">
    <w:pPr>
      <w:pStyle w:val="Footer"/>
    </w:pPr>
  </w:p>
  <w:p w14:paraId="67E74D27" w14:textId="48DA1282" w:rsidR="00C20DCC" w:rsidRDefault="00386FAF">
    <w:pPr>
      <w:pStyle w:val="BodyText"/>
      <w:spacing w:line="14" w:lineRule="auto"/>
      <w:rPr>
        <w:sz w:val="2"/>
      </w:rPr>
    </w:pPr>
    <w:r w:rsidRPr="00386FAF">
      <w:rPr>
        <w:rFonts w:cs="Arial"/>
        <w:sz w:val="14"/>
      </w:rPr>
      <w:t>[9076676:35974431_1]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4EE30" w14:textId="77777777" w:rsidR="004B078D" w:rsidRDefault="004B078D" w:rsidP="004B078D">
    <w:pPr>
      <w:pStyle w:val="BodyText"/>
      <w:pBdr>
        <w:top w:val="single" w:sz="4" w:space="1" w:color="808080" w:themeColor="background1" w:themeShade="80"/>
      </w:pBdr>
      <w:jc w:val="right"/>
    </w:pPr>
  </w:p>
  <w:p w14:paraId="45802DD3" w14:textId="2E2F1EC3" w:rsidR="00F36865" w:rsidRDefault="004B078D" w:rsidP="004B078D">
    <w:pPr>
      <w:pStyle w:val="Footer"/>
      <w:jc w:val="right"/>
    </w:pPr>
    <w:r>
      <w:fldChar w:fldCharType="begin"/>
    </w:r>
    <w:r>
      <w:instrText xml:space="preserve"> PAGE   \* MERGEFORMAT </w:instrText>
    </w:r>
    <w:r>
      <w:fldChar w:fldCharType="separate"/>
    </w:r>
    <w:r>
      <w:rPr>
        <w:noProof/>
      </w:rPr>
      <w:t>1</w:t>
    </w:r>
    <w:r>
      <w:rPr>
        <w:noProof/>
      </w:rPr>
      <w:fldChar w:fldCharType="end"/>
    </w:r>
  </w:p>
  <w:p w14:paraId="34734965" w14:textId="34245644" w:rsidR="00F36865" w:rsidRPr="00F36865" w:rsidRDefault="00386FAF">
    <w:pPr>
      <w:pStyle w:val="Footer"/>
      <w:rPr>
        <w:rFonts w:cs="Arial"/>
        <w:sz w:val="14"/>
      </w:rPr>
    </w:pPr>
    <w:r w:rsidRPr="00386FAF">
      <w:rPr>
        <w:rFonts w:cs="Arial"/>
        <w:sz w:val="14"/>
      </w:rPr>
      <w:t>[9076676:35974431_1]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DD737" w14:textId="2392195B" w:rsidR="00F36865" w:rsidRDefault="00F36865">
    <w:pPr>
      <w:pStyle w:val="Footer"/>
      <w:rPr>
        <w:rFonts w:cs="Arial"/>
        <w:sz w:val="14"/>
      </w:rPr>
    </w:pPr>
  </w:p>
  <w:p w14:paraId="36E38EE7" w14:textId="710E337C" w:rsidR="00FA275C" w:rsidRPr="00FA275C" w:rsidRDefault="00386FAF">
    <w:pPr>
      <w:pStyle w:val="Footer"/>
      <w:rPr>
        <w:rFonts w:cs="Arial"/>
        <w:sz w:val="14"/>
      </w:rPr>
    </w:pPr>
    <w:r w:rsidRPr="00386FAF">
      <w:rPr>
        <w:rFonts w:cs="Arial"/>
        <w:sz w:val="14"/>
      </w:rPr>
      <w:t>[9076676:35974431_1]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3CAFD" w14:textId="77777777" w:rsidR="004B078D" w:rsidRDefault="004B078D" w:rsidP="004B078D">
    <w:pPr>
      <w:pStyle w:val="BodyText"/>
      <w:pBdr>
        <w:top w:val="single" w:sz="4" w:space="1" w:color="808080" w:themeColor="background1" w:themeShade="80"/>
      </w:pBdr>
      <w:jc w:val="right"/>
    </w:pPr>
  </w:p>
  <w:p w14:paraId="0C3F0037" w14:textId="77777777" w:rsidR="004B078D" w:rsidRDefault="004B078D" w:rsidP="004B078D">
    <w:pPr>
      <w:pStyle w:val="Footer"/>
      <w:jc w:val="right"/>
    </w:pPr>
    <w:r>
      <w:fldChar w:fldCharType="begin"/>
    </w:r>
    <w:r>
      <w:instrText xml:space="preserve"> PAGE   \* MERGEFORMAT </w:instrText>
    </w:r>
    <w:r>
      <w:fldChar w:fldCharType="separate"/>
    </w:r>
    <w:r>
      <w:rPr>
        <w:noProof/>
      </w:rPr>
      <w:t>1</w:t>
    </w:r>
    <w:r>
      <w:rPr>
        <w:noProof/>
      </w:rPr>
      <w:fldChar w:fldCharType="end"/>
    </w:r>
  </w:p>
  <w:p w14:paraId="67F7E936" w14:textId="7104E5CE" w:rsidR="004B078D" w:rsidRDefault="00386FAF">
    <w:pPr>
      <w:pStyle w:val="Footer"/>
      <w:rPr>
        <w:rFonts w:cs="Arial"/>
        <w:sz w:val="14"/>
      </w:rPr>
    </w:pPr>
    <w:r w:rsidRPr="00386FAF">
      <w:rPr>
        <w:rFonts w:cs="Arial"/>
        <w:sz w:val="14"/>
      </w:rPr>
      <w:t>[9076676:35974431_1]</w:t>
    </w:r>
  </w:p>
  <w:p w14:paraId="3C5AF83C" w14:textId="04FDBB77" w:rsidR="00447DED" w:rsidRPr="00F35B67" w:rsidRDefault="00F35B67">
    <w:pPr>
      <w:pStyle w:val="Footer"/>
      <w:rPr>
        <w:rFonts w:cs="Arial"/>
        <w:sz w:val="20"/>
        <w:szCs w:val="20"/>
      </w:rPr>
    </w:pPr>
    <w:r w:rsidRPr="00F35B67">
      <w:rPr>
        <w:rFonts w:cs="Arial"/>
        <w:sz w:val="20"/>
        <w:szCs w:val="20"/>
      </w:rPr>
      <w:t>Community Local Law 2023 ABS MK 1</w:t>
    </w:r>
    <w:ins w:id="0" w:author="Tim Brown" w:date="2023-02-01T14:50:00Z">
      <w:r w:rsidR="001F17FB">
        <w:rPr>
          <w:rFonts w:cs="Arial"/>
          <w:sz w:val="20"/>
          <w:szCs w:val="20"/>
        </w:rPr>
        <w:t>3</w:t>
      </w:r>
    </w:ins>
    <w:del w:id="1" w:author="Tim Brown" w:date="2023-02-01T14:50:00Z">
      <w:r w:rsidRPr="00F35B67" w:rsidDel="001F17FB">
        <w:rPr>
          <w:rFonts w:cs="Arial"/>
          <w:sz w:val="20"/>
          <w:szCs w:val="20"/>
        </w:rPr>
        <w:delText>2</w:delText>
      </w:r>
    </w:del>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CB03F" w14:textId="36704EB6" w:rsidR="004B078D" w:rsidRDefault="004B078D">
    <w:pPr>
      <w:pStyle w:val="Footer"/>
      <w:rPr>
        <w:rFonts w:cs="Arial"/>
        <w:sz w:val="14"/>
      </w:rPr>
    </w:pPr>
  </w:p>
  <w:p w14:paraId="0D887AAE" w14:textId="63F11535" w:rsidR="00FA275C" w:rsidRPr="00FA275C" w:rsidRDefault="00386FAF">
    <w:pPr>
      <w:pStyle w:val="Footer"/>
      <w:rPr>
        <w:rFonts w:cs="Arial"/>
        <w:sz w:val="14"/>
      </w:rPr>
    </w:pPr>
    <w:r w:rsidRPr="00386FAF">
      <w:rPr>
        <w:rFonts w:cs="Arial"/>
        <w:sz w:val="14"/>
      </w:rPr>
      <w:t>[9076676:35974431_1]</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0DD81" w14:textId="385AF774" w:rsidR="00C20DCC" w:rsidRDefault="00C20DCC">
    <w:pPr>
      <w:pStyle w:val="BodyText"/>
      <w:spacing w:line="14" w:lineRule="auto"/>
      <w:rPr>
        <w:sz w:val="20"/>
      </w:rPr>
    </w:pPr>
    <w:r>
      <w:rPr>
        <w:noProof/>
      </w:rPr>
      <mc:AlternateContent>
        <mc:Choice Requires="wps">
          <w:drawing>
            <wp:anchor distT="0" distB="0" distL="114300" distR="114300" simplePos="0" relativeHeight="251657251" behindDoc="1" locked="0" layoutInCell="1" allowOverlap="1" wp14:anchorId="27909250" wp14:editId="00CF0F87">
              <wp:simplePos x="0" y="0"/>
              <wp:positionH relativeFrom="page">
                <wp:posOffset>895985</wp:posOffset>
              </wp:positionH>
              <wp:positionV relativeFrom="page">
                <wp:posOffset>9901555</wp:posOffset>
              </wp:positionV>
              <wp:extent cx="5242560" cy="7620"/>
              <wp:effectExtent l="0" t="0" r="0" b="0"/>
              <wp:wrapNone/>
              <wp:docPr id="12" name="docshape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42560" cy="7620"/>
                      </a:xfrm>
                      <a:prstGeom prst="rect">
                        <a:avLst/>
                      </a:prstGeom>
                      <a:solidFill>
                        <a:srgbClr val="DADAD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E0BCBA" id="docshape107" o:spid="_x0000_s1026" style="position:absolute;margin-left:70.55pt;margin-top:779.65pt;width:412.8pt;height:.6pt;z-index:-25165922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" fillcolor="#dadadb" stroked="f">
              <w10:wrap anchorx="page" anchory="page"/>
            </v:rect>
          </w:pict>
        </mc:Fallback>
      </mc:AlternateContent>
    </w:r>
    <w:r>
      <w:rPr>
        <w:noProof/>
      </w:rPr>
      <mc:AlternateContent>
        <mc:Choice Requires="wps">
          <w:drawing>
            <wp:anchor distT="0" distB="0" distL="114300" distR="114300" simplePos="0" relativeHeight="251657252" behindDoc="1" locked="0" layoutInCell="1" allowOverlap="1" wp14:anchorId="5A7FCF88" wp14:editId="229363C5">
              <wp:simplePos x="0" y="0"/>
              <wp:positionH relativeFrom="page">
                <wp:posOffset>5838190</wp:posOffset>
              </wp:positionH>
              <wp:positionV relativeFrom="page">
                <wp:posOffset>9872980</wp:posOffset>
              </wp:positionV>
              <wp:extent cx="764540" cy="340360"/>
              <wp:effectExtent l="0" t="0" r="0" b="0"/>
              <wp:wrapNone/>
              <wp:docPr id="10" name="docshape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540" cy="340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A0FD76" w14:textId="77777777" w:rsidR="00C20DCC" w:rsidRDefault="00C20DCC">
                          <w:pPr>
                            <w:spacing w:before="12"/>
                            <w:ind w:left="218"/>
                            <w:jc w:val="center"/>
                            <w:rPr>
                              <w:sz w:val="20"/>
                            </w:rPr>
                          </w:pPr>
                          <w:r>
                            <w:rPr>
                              <w:w w:val="99"/>
                              <w:sz w:val="20"/>
                            </w:rPr>
                            <w:t>1</w:t>
                          </w:r>
                        </w:p>
                        <w:p w14:paraId="1A2894C6" w14:textId="77777777" w:rsidR="00C20DCC" w:rsidRDefault="00C20DCC">
                          <w:pPr>
                            <w:spacing w:before="20"/>
                            <w:ind w:left="41" w:right="2"/>
                            <w:jc w:val="center"/>
                          </w:pPr>
                          <w:r>
                            <w:fldChar w:fldCharType="begin"/>
                          </w:r>
                          <w:r>
                            <w:instrText xml:space="preserve"> PAGE </w:instrText>
                          </w:r>
                          <w:r>
                            <w:fldChar w:fldCharType="separate"/>
                          </w:r>
                          <w:r>
                            <w:t>26</w:t>
                          </w:r>
                          <w:r>
                            <w:fldChar w:fldCharType="end"/>
                          </w:r>
                          <w:r>
                            <w:t xml:space="preserve"> | </w:t>
                          </w:r>
                          <w:r>
                            <w:rPr>
                              <w:color w:val="818181"/>
                            </w:rPr>
                            <w:t>P a</w:t>
                          </w:r>
                          <w:r>
                            <w:rPr>
                              <w:color w:val="818181"/>
                              <w:spacing w:val="-2"/>
                            </w:rPr>
                            <w:t xml:space="preserve"> </w:t>
                          </w:r>
                          <w:r>
                            <w:rPr>
                              <w:color w:val="818181"/>
                            </w:rPr>
                            <w:t>g</w:t>
                          </w:r>
                          <w:r>
                            <w:rPr>
                              <w:color w:val="818181"/>
                              <w:spacing w:val="1"/>
                            </w:rPr>
                            <w:t xml:space="preserve"> </w:t>
                          </w:r>
                          <w:r>
                            <w:rPr>
                              <w:color w:val="818181"/>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7FCF88" id="_x0000_t202" coordsize="21600,21600" o:spt="202" path="m,l,21600r21600,l21600,xe">
              <v:stroke joinstyle="miter"/>
              <v:path gradientshapeok="t" o:connecttype="rect"/>
            </v:shapetype>
            <v:shape id="docshape108" o:spid="_x0000_s1042" type="#_x0000_t202" style="position:absolute;left:0;text-align:left;margin-left:459.7pt;margin-top:777.4pt;width:60.2pt;height:26.8pt;z-index:-2516592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" filled="f" stroked="f">
              <v:textbox inset="0,0,0,0">
                <w:txbxContent>
                  <w:p w14:paraId="6BA0FD76" w14:textId="77777777" w:rsidR="00C20DCC" w:rsidRDefault="00C20DCC">
                    <w:pPr>
                      <w:spacing w:before="12"/>
                      <w:ind w:left="218"/>
                      <w:jc w:val="center"/>
                      <w:rPr>
                        <w:sz w:val="20"/>
                      </w:rPr>
                    </w:pPr>
                    <w:r>
                      <w:rPr>
                        <w:w w:val="99"/>
                        <w:sz w:val="20"/>
                      </w:rPr>
                      <w:t>1</w:t>
                    </w:r>
                  </w:p>
                  <w:p w14:paraId="1A2894C6" w14:textId="77777777" w:rsidR="00C20DCC" w:rsidRDefault="00C20DCC">
                    <w:pPr>
                      <w:spacing w:before="20"/>
                      <w:ind w:left="41" w:right="2"/>
                      <w:jc w:val="center"/>
                    </w:pPr>
                    <w:r>
                      <w:fldChar w:fldCharType="begin"/>
                    </w:r>
                    <w:r>
                      <w:instrText xml:space="preserve"> PAGE </w:instrText>
                    </w:r>
                    <w:r>
                      <w:fldChar w:fldCharType="separate"/>
                    </w:r>
                    <w:r>
                      <w:t>26</w:t>
                    </w:r>
                    <w:r>
                      <w:fldChar w:fldCharType="end"/>
                    </w:r>
                    <w:r>
                      <w:t xml:space="preserve"> | </w:t>
                    </w:r>
                    <w:r>
                      <w:rPr>
                        <w:color w:val="818181"/>
                      </w:rPr>
                      <w:t>P a</w:t>
                    </w:r>
                    <w:r>
                      <w:rPr>
                        <w:color w:val="818181"/>
                        <w:spacing w:val="-2"/>
                      </w:rPr>
                      <w:t xml:space="preserve"> </w:t>
                    </w:r>
                    <w:r>
                      <w:rPr>
                        <w:color w:val="818181"/>
                      </w:rPr>
                      <w:t>g</w:t>
                    </w:r>
                    <w:r>
                      <w:rPr>
                        <w:color w:val="818181"/>
                        <w:spacing w:val="1"/>
                      </w:rPr>
                      <w:t xml:space="preserve"> </w:t>
                    </w:r>
                    <w:r>
                      <w:rPr>
                        <w:color w:val="818181"/>
                      </w:rPr>
                      <w:t>e</w:t>
                    </w:r>
                  </w:p>
                </w:txbxContent>
              </v:textbox>
              <w10:wrap anchorx="page" anchory="page"/>
            </v:shape>
          </w:pict>
        </mc:Fallback>
      </mc:AlternateContent>
    </w:r>
  </w:p>
  <w:p w14:paraId="14D3EC58" w14:textId="2962112F" w:rsidR="00F36865" w:rsidRPr="00F36865" w:rsidRDefault="00386FAF">
    <w:pPr>
      <w:pStyle w:val="BodyText"/>
      <w:spacing w:line="14" w:lineRule="auto"/>
      <w:rPr>
        <w:rFonts w:cs="Arial"/>
        <w:sz w:val="14"/>
      </w:rPr>
    </w:pPr>
    <w:r w:rsidRPr="00386FAF">
      <w:rPr>
        <w:rFonts w:cs="Arial"/>
        <w:sz w:val="14"/>
      </w:rPr>
      <w:t>[9076676:35974431_1]</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DAA9C" w14:textId="77777777" w:rsidR="004B078D" w:rsidRDefault="004B078D" w:rsidP="004B078D">
    <w:pPr>
      <w:pStyle w:val="BodyText"/>
      <w:pBdr>
        <w:top w:val="single" w:sz="4" w:space="1" w:color="808080" w:themeColor="background1" w:themeShade="80"/>
      </w:pBdr>
      <w:jc w:val="right"/>
    </w:pPr>
  </w:p>
  <w:p w14:paraId="12171BAF" w14:textId="710E86B4" w:rsidR="004B078D" w:rsidRDefault="004B078D" w:rsidP="004B078D">
    <w:pPr>
      <w:pStyle w:val="Footer"/>
      <w:jc w:val="right"/>
    </w:pPr>
    <w:r>
      <w:fldChar w:fldCharType="begin"/>
    </w:r>
    <w:r>
      <w:instrText xml:space="preserve"> PAGE   \* MERGEFORMAT </w:instrText>
    </w:r>
    <w:r>
      <w:fldChar w:fldCharType="separate"/>
    </w:r>
    <w:r>
      <w:rPr>
        <w:noProof/>
      </w:rPr>
      <w:t>1</w:t>
    </w:r>
    <w:r>
      <w:rPr>
        <w:noProof/>
      </w:rPr>
      <w:fldChar w:fldCharType="end"/>
    </w:r>
    <w:r>
      <w:rPr>
        <w:spacing w:val="1"/>
      </w:rPr>
      <w:t xml:space="preserve"> </w:t>
    </w:r>
    <w:r>
      <w:t>|</w:t>
    </w:r>
    <w:r>
      <w:rPr>
        <w:spacing w:val="-1"/>
      </w:rPr>
      <w:t xml:space="preserve"> </w:t>
    </w:r>
    <w:r>
      <w:rPr>
        <w:color w:val="818181"/>
      </w:rPr>
      <w:t>P</w:t>
    </w:r>
    <w:r>
      <w:rPr>
        <w:color w:val="818181"/>
        <w:spacing w:val="1"/>
      </w:rPr>
      <w:t xml:space="preserve"> </w:t>
    </w:r>
    <w:r>
      <w:rPr>
        <w:color w:val="818181"/>
      </w:rPr>
      <w:t>a</w:t>
    </w:r>
    <w:r>
      <w:rPr>
        <w:color w:val="818181"/>
        <w:spacing w:val="-2"/>
      </w:rPr>
      <w:t xml:space="preserve"> </w:t>
    </w:r>
    <w:r>
      <w:rPr>
        <w:color w:val="818181"/>
      </w:rPr>
      <w:t>g</w:t>
    </w:r>
    <w:r>
      <w:rPr>
        <w:color w:val="818181"/>
        <w:spacing w:val="1"/>
      </w:rPr>
      <w:t xml:space="preserve"> </w:t>
    </w:r>
    <w:r>
      <w:rPr>
        <w:color w:val="818181"/>
      </w:rPr>
      <w:t>e</w:t>
    </w:r>
  </w:p>
  <w:p w14:paraId="1B8DC977" w14:textId="32C77862" w:rsidR="004B078D" w:rsidRDefault="00386FAF">
    <w:pPr>
      <w:pStyle w:val="Footer"/>
      <w:rPr>
        <w:rFonts w:cs="Arial"/>
        <w:sz w:val="14"/>
      </w:rPr>
    </w:pPr>
    <w:r w:rsidRPr="00386FAF">
      <w:rPr>
        <w:rFonts w:cs="Arial"/>
        <w:sz w:val="14"/>
      </w:rPr>
      <w:t>[9076676:35974431_1]</w:t>
    </w:r>
  </w:p>
  <w:p w14:paraId="25FE54A3" w14:textId="5B2990DB" w:rsidR="00F35B67" w:rsidRPr="00F35B67" w:rsidRDefault="00F35B67">
    <w:pPr>
      <w:pStyle w:val="Footer"/>
      <w:rPr>
        <w:rFonts w:cs="Arial"/>
        <w:sz w:val="20"/>
        <w:szCs w:val="20"/>
      </w:rPr>
    </w:pPr>
    <w:r w:rsidRPr="00F35B67">
      <w:rPr>
        <w:rFonts w:cs="Arial"/>
        <w:sz w:val="20"/>
        <w:szCs w:val="20"/>
      </w:rPr>
      <w:t>Community Local Law 2023 ABS Mk 1</w:t>
    </w:r>
    <w:ins w:id="352" w:author="Tim Brown" w:date="2023-02-01T14:50:00Z">
      <w:r w:rsidR="001F17FB">
        <w:rPr>
          <w:rFonts w:cs="Arial"/>
          <w:sz w:val="20"/>
          <w:szCs w:val="20"/>
        </w:rPr>
        <w:t>3</w:t>
      </w:r>
    </w:ins>
    <w:del w:id="353" w:author="Tim Brown" w:date="2023-02-01T14:50:00Z">
      <w:r w:rsidRPr="00F35B67" w:rsidDel="001F17FB">
        <w:rPr>
          <w:rFonts w:cs="Arial"/>
          <w:sz w:val="20"/>
          <w:szCs w:val="20"/>
        </w:rPr>
        <w:delText>2</w:delText>
      </w:r>
    </w:del>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4659B" w14:textId="77777777" w:rsidR="00113CB2" w:rsidRDefault="00113CB2">
      <w:r>
        <w:separator/>
      </w:r>
    </w:p>
  </w:footnote>
  <w:footnote w:type="continuationSeparator" w:id="0">
    <w:p w14:paraId="65C82D5D" w14:textId="77777777" w:rsidR="00113CB2" w:rsidRDefault="00113CB2">
      <w:r>
        <w:continuationSeparator/>
      </w:r>
    </w:p>
  </w:footnote>
  <w:footnote w:type="continuationNotice" w:id="1">
    <w:p w14:paraId="3490007F" w14:textId="77777777" w:rsidR="00113CB2" w:rsidRDefault="00113CB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5D5AD" w14:textId="77777777" w:rsidR="00C01921" w:rsidRPr="001B4E8A" w:rsidRDefault="00C01921" w:rsidP="00C01921">
    <w:pPr>
      <w:pStyle w:val="Header"/>
      <w:jc w:val="center"/>
      <w:rPr>
        <w:rFonts w:ascii="BlackJack" w:hAnsi="BlackJack"/>
        <w:noProof/>
        <w:color w:val="808080" w:themeColor="background1" w:themeShade="80"/>
        <w:sz w:val="28"/>
        <w:szCs w:val="28"/>
      </w:rPr>
    </w:pPr>
    <w:r w:rsidRPr="001B4E8A">
      <w:rPr>
        <w:rFonts w:ascii="BlackJack" w:hAnsi="BlackJack"/>
        <w:noProof/>
        <w:color w:val="808080" w:themeColor="background1" w:themeShade="80"/>
        <w:sz w:val="28"/>
        <w:szCs w:val="28"/>
      </w:rPr>
      <w:drawing>
        <wp:anchor distT="0" distB="0" distL="114300" distR="114300" simplePos="0" relativeHeight="251660324" behindDoc="0" locked="0" layoutInCell="1" allowOverlap="1" wp14:anchorId="4D52570B" wp14:editId="7EA557C3">
          <wp:simplePos x="0" y="0"/>
          <wp:positionH relativeFrom="column">
            <wp:posOffset>223672</wp:posOffset>
          </wp:positionH>
          <wp:positionV relativeFrom="paragraph">
            <wp:posOffset>-2108</wp:posOffset>
          </wp:positionV>
          <wp:extent cx="1019175" cy="1114425"/>
          <wp:effectExtent l="0" t="0" r="0" b="0"/>
          <wp:wrapThrough wrapText="bothSides">
            <wp:wrapPolygon edited="0">
              <wp:start x="6056" y="369"/>
              <wp:lineTo x="5652" y="5908"/>
              <wp:lineTo x="2422" y="7015"/>
              <wp:lineTo x="807" y="14769"/>
              <wp:lineTo x="404" y="21415"/>
              <wp:lineTo x="3634" y="21415"/>
              <wp:lineTo x="6460" y="21415"/>
              <wp:lineTo x="7671" y="21415"/>
              <wp:lineTo x="7671" y="18462"/>
              <wp:lineTo x="14131" y="16985"/>
              <wp:lineTo x="17764" y="14769"/>
              <wp:lineTo x="16150" y="12185"/>
              <wp:lineTo x="17764" y="6277"/>
              <wp:lineTo x="21398" y="4062"/>
              <wp:lineTo x="20994" y="3323"/>
              <wp:lineTo x="8075" y="369"/>
              <wp:lineTo x="6056" y="369"/>
            </wp:wrapPolygon>
          </wp:wrapThrough>
          <wp:docPr id="82" name="Picture 82" descr="WWSC BirdLogo-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WSC BirdLogo-Transparent.png"/>
                  <pic:cNvPicPr/>
                </pic:nvPicPr>
                <pic:blipFill>
                  <a:blip r:embed="rId1"/>
                  <a:stretch>
                    <a:fillRect/>
                  </a:stretch>
                </pic:blipFill>
                <pic:spPr>
                  <a:xfrm>
                    <a:off x="0" y="0"/>
                    <a:ext cx="1019175" cy="1114425"/>
                  </a:xfrm>
                  <a:prstGeom prst="rect">
                    <a:avLst/>
                  </a:prstGeom>
                </pic:spPr>
              </pic:pic>
            </a:graphicData>
          </a:graphic>
        </wp:anchor>
      </w:drawing>
    </w:r>
  </w:p>
  <w:p w14:paraId="62A3061E" w14:textId="3F0B0F97" w:rsidR="00C01921" w:rsidRPr="001B4E8A" w:rsidRDefault="00C01921" w:rsidP="00C01921">
    <w:pPr>
      <w:pStyle w:val="Header"/>
      <w:tabs>
        <w:tab w:val="left" w:pos="2316"/>
      </w:tabs>
      <w:rPr>
        <w:rFonts w:ascii="Times New Roman" w:hAnsi="Times New Roman"/>
        <w:noProof/>
        <w:color w:val="022B24"/>
        <w:sz w:val="35"/>
        <w:szCs w:val="35"/>
      </w:rPr>
    </w:pPr>
    <w:r>
      <w:rPr>
        <w:rFonts w:ascii="Times New Roman" w:hAnsi="Times New Roman"/>
        <w:noProof/>
        <w:color w:val="022B24"/>
        <w:sz w:val="35"/>
        <w:szCs w:val="35"/>
      </w:rPr>
      <w:tab/>
    </w:r>
  </w:p>
  <w:p w14:paraId="73ED45AB" w14:textId="77777777" w:rsidR="00C01921" w:rsidRDefault="00C01921" w:rsidP="00C01921">
    <w:pPr>
      <w:pStyle w:val="Header"/>
      <w:jc w:val="center"/>
      <w:rPr>
        <w:rFonts w:ascii="Times New Roman" w:hAnsi="Times New Roman"/>
        <w:noProof/>
        <w:color w:val="022B24"/>
        <w:sz w:val="35"/>
        <w:szCs w:val="35"/>
      </w:rPr>
    </w:pPr>
  </w:p>
  <w:p w14:paraId="232E968D" w14:textId="0F52296F" w:rsidR="00C01921" w:rsidRPr="001B4E8A" w:rsidRDefault="00C01921" w:rsidP="00C01921">
    <w:pPr>
      <w:pStyle w:val="Header"/>
      <w:jc w:val="center"/>
      <w:rPr>
        <w:rFonts w:ascii="Times New Roman" w:hAnsi="Times New Roman"/>
        <w:color w:val="022B24"/>
        <w:sz w:val="35"/>
        <w:szCs w:val="35"/>
      </w:rPr>
    </w:pPr>
    <w:r w:rsidRPr="001B4E8A">
      <w:rPr>
        <w:rFonts w:ascii="Times New Roman" w:hAnsi="Times New Roman"/>
        <w:noProof/>
        <w:color w:val="022B24"/>
        <w:sz w:val="35"/>
        <w:szCs w:val="35"/>
      </w:rPr>
      <w:drawing>
        <wp:anchor distT="0" distB="0" distL="114300" distR="114300" simplePos="0" relativeHeight="251659300" behindDoc="1" locked="0" layoutInCell="1" allowOverlap="1" wp14:anchorId="0106A014" wp14:editId="2824DC10">
          <wp:simplePos x="0" y="0"/>
          <wp:positionH relativeFrom="margin">
            <wp:posOffset>-914730</wp:posOffset>
          </wp:positionH>
          <wp:positionV relativeFrom="paragraph">
            <wp:posOffset>259969</wp:posOffset>
          </wp:positionV>
          <wp:extent cx="7534275" cy="304800"/>
          <wp:effectExtent l="0" t="0" r="0" b="0"/>
          <wp:wrapThrough wrapText="bothSides">
            <wp:wrapPolygon edited="0">
              <wp:start x="437" y="8100"/>
              <wp:lineTo x="437" y="16200"/>
              <wp:lineTo x="21136" y="16200"/>
              <wp:lineTo x="21136" y="8100"/>
              <wp:lineTo x="437" y="8100"/>
            </wp:wrapPolygon>
          </wp:wrapThrough>
          <wp:docPr id="83" name="Picture 1" descr="WWSC Colour Str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WSC Colour Strap.png"/>
                  <pic:cNvPicPr/>
                </pic:nvPicPr>
                <pic:blipFill>
                  <a:blip r:embed="rId2"/>
                  <a:stretch>
                    <a:fillRect/>
                  </a:stretch>
                </pic:blipFill>
                <pic:spPr>
                  <a:xfrm>
                    <a:off x="0" y="0"/>
                    <a:ext cx="7534275" cy="304800"/>
                  </a:xfrm>
                  <a:prstGeom prst="rect">
                    <a:avLst/>
                  </a:prstGeom>
                </pic:spPr>
              </pic:pic>
            </a:graphicData>
          </a:graphic>
        </wp:anchor>
      </w:drawing>
    </w:r>
    <w:r w:rsidRPr="001B4E8A">
      <w:rPr>
        <w:rFonts w:ascii="Times New Roman" w:hAnsi="Times New Roman"/>
        <w:noProof/>
        <w:color w:val="022B24"/>
        <w:sz w:val="35"/>
        <w:szCs w:val="35"/>
      </w:rPr>
      <w:t>WEST WIMMERA SHIRE COUNCIL</w:t>
    </w:r>
  </w:p>
  <w:p w14:paraId="558533D4" w14:textId="4C590CF0" w:rsidR="00C01921" w:rsidRDefault="00C019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AEDFA" w14:textId="2EE6D5F3" w:rsidR="00D460BD" w:rsidRDefault="004B078D" w:rsidP="004B078D">
    <w:pPr>
      <w:pStyle w:val="BodyText"/>
      <w:rPr>
        <w:sz w:val="20"/>
      </w:rPr>
    </w:pPr>
    <w:r w:rsidRPr="00FF15CB">
      <w:rPr>
        <w:noProof/>
      </w:rPr>
      <mc:AlternateContent>
        <mc:Choice Requires="wpg">
          <w:drawing>
            <wp:anchor distT="0" distB="0" distL="114300" distR="114300" simplePos="0" relativeHeight="251685924" behindDoc="1" locked="0" layoutInCell="1" allowOverlap="1" wp14:anchorId="68AA9993" wp14:editId="73D2957C">
              <wp:simplePos x="0" y="0"/>
              <wp:positionH relativeFrom="margin">
                <wp:posOffset>-643255</wp:posOffset>
              </wp:positionH>
              <wp:positionV relativeFrom="paragraph">
                <wp:posOffset>-305435</wp:posOffset>
              </wp:positionV>
              <wp:extent cx="7042785" cy="898868"/>
              <wp:effectExtent l="0" t="0" r="5715" b="0"/>
              <wp:wrapNone/>
              <wp:docPr id="86" name="Group 86"/>
              <wp:cNvGraphicFramePr/>
              <a:graphic xmlns:a="http://schemas.openxmlformats.org/drawingml/2006/main">
                <a:graphicData uri="http://schemas.microsoft.com/office/word/2010/wordprocessingGroup">
                  <wpg:wgp>
                    <wpg:cNvGrpSpPr/>
                    <wpg:grpSpPr>
                      <a:xfrm>
                        <a:off x="0" y="0"/>
                        <a:ext cx="7042785" cy="898868"/>
                        <a:chOff x="0" y="0"/>
                        <a:chExt cx="7042785" cy="898868"/>
                      </a:xfrm>
                    </wpg:grpSpPr>
                    <pic:pic xmlns:pic="http://schemas.openxmlformats.org/drawingml/2006/picture">
                      <pic:nvPicPr>
                        <pic:cNvPr id="87" name="image1.png" descr="A picture containing text&#10;&#10;Description automatically generated"/>
                        <pic:cNvPicPr>
                          <a:picLocks noChangeAspect="1"/>
                        </pic:cNvPicPr>
                      </pic:nvPicPr>
                      <pic:blipFill>
                        <a:blip r:embed="rId1" cstate="print"/>
                        <a:stretch>
                          <a:fillRect/>
                        </a:stretch>
                      </pic:blipFill>
                      <pic:spPr>
                        <a:xfrm>
                          <a:off x="1191191" y="0"/>
                          <a:ext cx="656590" cy="718185"/>
                        </a:xfrm>
                        <a:prstGeom prst="rect">
                          <a:avLst/>
                        </a:prstGeom>
                      </pic:spPr>
                    </pic:pic>
                    <pic:pic xmlns:pic="http://schemas.openxmlformats.org/drawingml/2006/picture">
                      <pic:nvPicPr>
                        <pic:cNvPr id="88" name="image2.png"/>
                        <pic:cNvPicPr>
                          <a:picLocks noChangeAspect="1"/>
                        </pic:cNvPicPr>
                      </pic:nvPicPr>
                      <pic:blipFill>
                        <a:blip r:embed="rId2" cstate="print"/>
                        <a:stretch>
                          <a:fillRect/>
                        </a:stretch>
                      </pic:blipFill>
                      <pic:spPr>
                        <a:xfrm>
                          <a:off x="0" y="810603"/>
                          <a:ext cx="7042785" cy="88265"/>
                        </a:xfrm>
                        <a:prstGeom prst="rect">
                          <a:avLst/>
                        </a:prstGeom>
                      </pic:spPr>
                    </pic:pic>
                    <wps:wsp>
                      <wps:cNvPr id="89" name="Text Box 89"/>
                      <wps:cNvSpPr txBox="1">
                        <a:spLocks noChangeArrowheads="1"/>
                      </wps:cNvSpPr>
                      <wps:spPr bwMode="auto">
                        <a:xfrm>
                          <a:off x="1502582" y="143338"/>
                          <a:ext cx="4908499"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539B71" w14:textId="7398C075" w:rsidR="004B078D" w:rsidRPr="00D460BD" w:rsidRDefault="004B078D" w:rsidP="004B078D">
                            <w:pPr>
                              <w:pStyle w:val="BodyText"/>
                              <w:spacing w:before="3"/>
                              <w:ind w:left="20" w:firstLine="739"/>
                              <w:rPr>
                                <w:rFonts w:ascii="Times New Roman" w:hAnsi="Times New Roman" w:cs="Times New Roman"/>
                                <w:color w:val="022B22"/>
                                <w:sz w:val="40"/>
                                <w:szCs w:val="40"/>
                              </w:rPr>
                            </w:pPr>
                            <w:r>
                              <w:rPr>
                                <w:rFonts w:ascii="Times New Roman" w:hAnsi="Times New Roman" w:cs="Times New Roman"/>
                                <w:color w:val="022B22"/>
                                <w:sz w:val="40"/>
                                <w:szCs w:val="40"/>
                              </w:rPr>
                              <w:t>Community Local Law 202</w:t>
                            </w:r>
                            <w:r w:rsidR="00447DED">
                              <w:rPr>
                                <w:rFonts w:ascii="Times New Roman" w:hAnsi="Times New Roman" w:cs="Times New Roman"/>
                                <w:color w:val="022B22"/>
                                <w:sz w:val="40"/>
                                <w:szCs w:val="40"/>
                              </w:rPr>
                              <w:t>3</w:t>
                            </w:r>
                          </w:p>
                          <w:p w14:paraId="287F18CA" w14:textId="77777777" w:rsidR="004B078D" w:rsidRPr="00D460BD" w:rsidRDefault="004B078D" w:rsidP="004B078D">
                            <w:pPr>
                              <w:pStyle w:val="BodyText"/>
                              <w:spacing w:before="3"/>
                              <w:ind w:left="20"/>
                              <w:rPr>
                                <w:rFonts w:ascii="Times New Roman" w:hAnsi="Times New Roman" w:cs="Times New Roman"/>
                                <w:sz w:val="40"/>
                                <w:szCs w:val="40"/>
                              </w:rPr>
                            </w:pPr>
                            <w:r>
                              <w:rPr>
                                <w:rFonts w:ascii="Times New Roman" w:hAnsi="Times New Roman" w:cs="Times New Roman"/>
                                <w:color w:val="022B22"/>
                                <w:sz w:val="40"/>
                                <w:szCs w:val="40"/>
                              </w:rPr>
                              <w:t>W</w:t>
                            </w:r>
                            <w:r w:rsidRPr="00D460BD">
                              <w:rPr>
                                <w:rFonts w:ascii="Times New Roman" w:hAnsi="Times New Roman" w:cs="Times New Roman"/>
                                <w:color w:val="022B22"/>
                                <w:sz w:val="40"/>
                                <w:szCs w:val="40"/>
                              </w:rPr>
                              <w:t>EST</w:t>
                            </w:r>
                            <w:r w:rsidRPr="00D460BD">
                              <w:rPr>
                                <w:rFonts w:ascii="Times New Roman" w:hAnsi="Times New Roman" w:cs="Times New Roman"/>
                                <w:color w:val="022B22"/>
                                <w:spacing w:val="-25"/>
                                <w:sz w:val="40"/>
                                <w:szCs w:val="40"/>
                              </w:rPr>
                              <w:t xml:space="preserve"> </w:t>
                            </w:r>
                            <w:r w:rsidRPr="00D460BD">
                              <w:rPr>
                                <w:rFonts w:ascii="Times New Roman" w:hAnsi="Times New Roman" w:cs="Times New Roman"/>
                                <w:color w:val="022B22"/>
                                <w:sz w:val="40"/>
                                <w:szCs w:val="40"/>
                              </w:rPr>
                              <w:t>WIMMERA</w:t>
                            </w:r>
                            <w:r w:rsidRPr="00D460BD">
                              <w:rPr>
                                <w:rFonts w:ascii="Times New Roman" w:hAnsi="Times New Roman" w:cs="Times New Roman"/>
                                <w:color w:val="022B22"/>
                                <w:spacing w:val="-22"/>
                                <w:sz w:val="40"/>
                                <w:szCs w:val="40"/>
                              </w:rPr>
                              <w:t xml:space="preserve"> </w:t>
                            </w:r>
                            <w:r w:rsidRPr="00D460BD">
                              <w:rPr>
                                <w:rFonts w:ascii="Times New Roman" w:hAnsi="Times New Roman" w:cs="Times New Roman"/>
                                <w:color w:val="022B22"/>
                                <w:sz w:val="40"/>
                                <w:szCs w:val="40"/>
                              </w:rPr>
                              <w:t>SHIRE</w:t>
                            </w:r>
                            <w:r>
                              <w:rPr>
                                <w:rFonts w:ascii="Times New Roman" w:hAnsi="Times New Roman" w:cs="Times New Roman"/>
                                <w:color w:val="022B22"/>
                                <w:sz w:val="40"/>
                                <w:szCs w:val="40"/>
                              </w:rPr>
                              <w:t xml:space="preserve"> COUNCIL</w:t>
                            </w:r>
                          </w:p>
                        </w:txbxContent>
                      </wps:txbx>
                      <wps:bodyPr rot="0" vert="horz" wrap="square" lIns="0" tIns="0" rIns="0" bIns="0" anchor="t" anchorCtr="0" upright="1">
                        <a:noAutofit/>
                      </wps:bodyPr>
                    </wps:wsp>
                  </wpg:wgp>
                </a:graphicData>
              </a:graphic>
            </wp:anchor>
          </w:drawing>
        </mc:Choice>
        <mc:Fallback>
          <w:pict>
            <v:group w14:anchorId="68AA9993" id="Group 86" o:spid="_x0000_s1026" style="position:absolute;left:0;text-align:left;margin-left:-50.65pt;margin-top:-24.05pt;width:554.55pt;height:70.8pt;z-index:-251630556;mso-position-horizontal-relative:margin" coordsize="70427,89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s1027" type="#_x0000_t75" alt="A picture containing text&#10;&#10;Description automatically generated" style="position:absolute;left:11911;width:6566;height:71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">
                <v:imagedata r:id="rId3" o:title="A picture containing text&#10;&#10;Description automatically generated"/>
              </v:shape>
              <v:shape id="image2.png" o:spid="_x0000_s1028" type="#_x0000_t75" style="position:absolute;top:8106;width:70427;height:8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">
                <v:imagedata r:id="rId4" o:title=""/>
              </v:shape>
              <v:shapetype id="_x0000_t202" coordsize="21600,21600" o:spt="202" path="m,l,21600r21600,l21600,xe">
                <v:stroke joinstyle="miter"/>
                <v:path gradientshapeok="t" o:connecttype="rect"/>
              </v:shapetype>
              <v:shape id="Text Box 89" o:spid="_x0000_s1029" type="#_x0000_t202" style="position:absolute;left:15025;top:1433;width:49085;height:6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" filled="f" stroked="f">
                <v:textbox inset="0,0,0,0">
                  <w:txbxContent>
                    <w:p w14:paraId="3E539B71" w14:textId="7398C075" w:rsidR="004B078D" w:rsidRPr="00D460BD" w:rsidRDefault="004B078D" w:rsidP="004B078D">
                      <w:pPr>
                        <w:pStyle w:val="BodyText"/>
                        <w:spacing w:before="3"/>
                        <w:ind w:left="20" w:firstLine="739"/>
                        <w:rPr>
                          <w:rFonts w:ascii="Times New Roman" w:hAnsi="Times New Roman" w:cs="Times New Roman"/>
                          <w:color w:val="022B22"/>
                          <w:sz w:val="40"/>
                          <w:szCs w:val="40"/>
                        </w:rPr>
                      </w:pPr>
                      <w:r>
                        <w:rPr>
                          <w:rFonts w:ascii="Times New Roman" w:hAnsi="Times New Roman" w:cs="Times New Roman"/>
                          <w:color w:val="022B22"/>
                          <w:sz w:val="40"/>
                          <w:szCs w:val="40"/>
                        </w:rPr>
                        <w:t>Community Local Law 202</w:t>
                      </w:r>
                      <w:r w:rsidR="00447DED">
                        <w:rPr>
                          <w:rFonts w:ascii="Times New Roman" w:hAnsi="Times New Roman" w:cs="Times New Roman"/>
                          <w:color w:val="022B22"/>
                          <w:sz w:val="40"/>
                          <w:szCs w:val="40"/>
                        </w:rPr>
                        <w:t>3</w:t>
                      </w:r>
                    </w:p>
                    <w:p w14:paraId="287F18CA" w14:textId="77777777" w:rsidR="004B078D" w:rsidRPr="00D460BD" w:rsidRDefault="004B078D" w:rsidP="004B078D">
                      <w:pPr>
                        <w:pStyle w:val="BodyText"/>
                        <w:spacing w:before="3"/>
                        <w:ind w:left="20"/>
                        <w:rPr>
                          <w:rFonts w:ascii="Times New Roman" w:hAnsi="Times New Roman" w:cs="Times New Roman"/>
                          <w:sz w:val="40"/>
                          <w:szCs w:val="40"/>
                        </w:rPr>
                      </w:pPr>
                      <w:r>
                        <w:rPr>
                          <w:rFonts w:ascii="Times New Roman" w:hAnsi="Times New Roman" w:cs="Times New Roman"/>
                          <w:color w:val="022B22"/>
                          <w:sz w:val="40"/>
                          <w:szCs w:val="40"/>
                        </w:rPr>
                        <w:t>W</w:t>
                      </w:r>
                      <w:r w:rsidRPr="00D460BD">
                        <w:rPr>
                          <w:rFonts w:ascii="Times New Roman" w:hAnsi="Times New Roman" w:cs="Times New Roman"/>
                          <w:color w:val="022B22"/>
                          <w:sz w:val="40"/>
                          <w:szCs w:val="40"/>
                        </w:rPr>
                        <w:t>EST</w:t>
                      </w:r>
                      <w:r w:rsidRPr="00D460BD">
                        <w:rPr>
                          <w:rFonts w:ascii="Times New Roman" w:hAnsi="Times New Roman" w:cs="Times New Roman"/>
                          <w:color w:val="022B22"/>
                          <w:spacing w:val="-25"/>
                          <w:sz w:val="40"/>
                          <w:szCs w:val="40"/>
                        </w:rPr>
                        <w:t xml:space="preserve"> </w:t>
                      </w:r>
                      <w:r w:rsidRPr="00D460BD">
                        <w:rPr>
                          <w:rFonts w:ascii="Times New Roman" w:hAnsi="Times New Roman" w:cs="Times New Roman"/>
                          <w:color w:val="022B22"/>
                          <w:sz w:val="40"/>
                          <w:szCs w:val="40"/>
                        </w:rPr>
                        <w:t>WIMMERA</w:t>
                      </w:r>
                      <w:r w:rsidRPr="00D460BD">
                        <w:rPr>
                          <w:rFonts w:ascii="Times New Roman" w:hAnsi="Times New Roman" w:cs="Times New Roman"/>
                          <w:color w:val="022B22"/>
                          <w:spacing w:val="-22"/>
                          <w:sz w:val="40"/>
                          <w:szCs w:val="40"/>
                        </w:rPr>
                        <w:t xml:space="preserve"> </w:t>
                      </w:r>
                      <w:r w:rsidRPr="00D460BD">
                        <w:rPr>
                          <w:rFonts w:ascii="Times New Roman" w:hAnsi="Times New Roman" w:cs="Times New Roman"/>
                          <w:color w:val="022B22"/>
                          <w:sz w:val="40"/>
                          <w:szCs w:val="40"/>
                        </w:rPr>
                        <w:t>SHIRE</w:t>
                      </w:r>
                      <w:r>
                        <w:rPr>
                          <w:rFonts w:ascii="Times New Roman" w:hAnsi="Times New Roman" w:cs="Times New Roman"/>
                          <w:color w:val="022B22"/>
                          <w:sz w:val="40"/>
                          <w:szCs w:val="40"/>
                        </w:rPr>
                        <w:t xml:space="preserve"> COUNCIL</w:t>
                      </w:r>
                    </w:p>
                  </w:txbxContent>
                </v:textbox>
              </v:shape>
              <w10:wrap anchorx="margin"/>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4D628" w14:textId="50E15BBB" w:rsidR="00D460BD" w:rsidRPr="00FF15CB" w:rsidRDefault="00FF15CB" w:rsidP="00FF15CB">
    <w:r w:rsidRPr="00FF15CB">
      <w:rPr>
        <w:noProof/>
      </w:rPr>
      <mc:AlternateContent>
        <mc:Choice Requires="wpg">
          <w:drawing>
            <wp:anchor distT="0" distB="0" distL="114300" distR="114300" simplePos="0" relativeHeight="251683876" behindDoc="1" locked="0" layoutInCell="1" allowOverlap="1" wp14:anchorId="7088EA33" wp14:editId="6A188712">
              <wp:simplePos x="0" y="0"/>
              <wp:positionH relativeFrom="margin">
                <wp:align>center</wp:align>
              </wp:positionH>
              <wp:positionV relativeFrom="paragraph">
                <wp:posOffset>-215591</wp:posOffset>
              </wp:positionV>
              <wp:extent cx="7042785" cy="898868"/>
              <wp:effectExtent l="0" t="0" r="5715" b="0"/>
              <wp:wrapNone/>
              <wp:docPr id="20" name="Group 20"/>
              <wp:cNvGraphicFramePr/>
              <a:graphic xmlns:a="http://schemas.openxmlformats.org/drawingml/2006/main">
                <a:graphicData uri="http://schemas.microsoft.com/office/word/2010/wordprocessingGroup">
                  <wpg:wgp>
                    <wpg:cNvGrpSpPr/>
                    <wpg:grpSpPr>
                      <a:xfrm>
                        <a:off x="0" y="0"/>
                        <a:ext cx="7042785" cy="898868"/>
                        <a:chOff x="0" y="0"/>
                        <a:chExt cx="7042785" cy="898868"/>
                      </a:xfrm>
                    </wpg:grpSpPr>
                    <pic:pic xmlns:pic="http://schemas.openxmlformats.org/drawingml/2006/picture">
                      <pic:nvPicPr>
                        <pic:cNvPr id="18" name="image1.png" descr="A picture containing text&#10;&#10;Description automatically generated"/>
                        <pic:cNvPicPr>
                          <a:picLocks noChangeAspect="1"/>
                        </pic:cNvPicPr>
                      </pic:nvPicPr>
                      <pic:blipFill>
                        <a:blip r:embed="rId1" cstate="print"/>
                        <a:stretch>
                          <a:fillRect/>
                        </a:stretch>
                      </pic:blipFill>
                      <pic:spPr>
                        <a:xfrm>
                          <a:off x="1191191" y="0"/>
                          <a:ext cx="656590" cy="718185"/>
                        </a:xfrm>
                        <a:prstGeom prst="rect">
                          <a:avLst/>
                        </a:prstGeom>
                      </pic:spPr>
                    </pic:pic>
                    <pic:pic xmlns:pic="http://schemas.openxmlformats.org/drawingml/2006/picture">
                      <pic:nvPicPr>
                        <pic:cNvPr id="19" name="image2.png"/>
                        <pic:cNvPicPr>
                          <a:picLocks noChangeAspect="1"/>
                        </pic:cNvPicPr>
                      </pic:nvPicPr>
                      <pic:blipFill>
                        <a:blip r:embed="rId2" cstate="print"/>
                        <a:stretch>
                          <a:fillRect/>
                        </a:stretch>
                      </pic:blipFill>
                      <pic:spPr>
                        <a:xfrm>
                          <a:off x="0" y="810603"/>
                          <a:ext cx="7042785" cy="88265"/>
                        </a:xfrm>
                        <a:prstGeom prst="rect">
                          <a:avLst/>
                        </a:prstGeom>
                      </pic:spPr>
                    </pic:pic>
                    <wps:wsp>
                      <wps:cNvPr id="56" name="Text Box 56"/>
                      <wps:cNvSpPr txBox="1">
                        <a:spLocks noChangeArrowheads="1"/>
                      </wps:cNvSpPr>
                      <wps:spPr bwMode="auto">
                        <a:xfrm>
                          <a:off x="1502582" y="143338"/>
                          <a:ext cx="4908499"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8B9AED" w14:textId="00A0D1B9" w:rsidR="00FF15CB" w:rsidRPr="00D460BD" w:rsidRDefault="00FF15CB" w:rsidP="00FF15CB">
                            <w:pPr>
                              <w:pStyle w:val="BodyText"/>
                              <w:spacing w:before="3"/>
                              <w:ind w:left="20" w:firstLine="739"/>
                              <w:rPr>
                                <w:rFonts w:ascii="Times New Roman" w:hAnsi="Times New Roman" w:cs="Times New Roman"/>
                                <w:color w:val="022B22"/>
                                <w:sz w:val="40"/>
                                <w:szCs w:val="40"/>
                              </w:rPr>
                            </w:pPr>
                            <w:r>
                              <w:rPr>
                                <w:rFonts w:ascii="Times New Roman" w:hAnsi="Times New Roman" w:cs="Times New Roman"/>
                                <w:color w:val="022B22"/>
                                <w:sz w:val="40"/>
                                <w:szCs w:val="40"/>
                              </w:rPr>
                              <w:t>Community Local Law 202</w:t>
                            </w:r>
                            <w:r w:rsidR="00447DED">
                              <w:rPr>
                                <w:rFonts w:ascii="Times New Roman" w:hAnsi="Times New Roman" w:cs="Times New Roman"/>
                                <w:color w:val="022B22"/>
                                <w:sz w:val="40"/>
                                <w:szCs w:val="40"/>
                              </w:rPr>
                              <w:t>3</w:t>
                            </w:r>
                          </w:p>
                          <w:p w14:paraId="25C35003" w14:textId="77777777" w:rsidR="00FF15CB" w:rsidRPr="00D460BD" w:rsidRDefault="00FF15CB" w:rsidP="00FF15CB">
                            <w:pPr>
                              <w:pStyle w:val="BodyText"/>
                              <w:spacing w:before="3"/>
                              <w:ind w:left="20"/>
                              <w:rPr>
                                <w:rFonts w:ascii="Times New Roman" w:hAnsi="Times New Roman" w:cs="Times New Roman"/>
                                <w:sz w:val="40"/>
                                <w:szCs w:val="40"/>
                              </w:rPr>
                            </w:pPr>
                            <w:r>
                              <w:rPr>
                                <w:rFonts w:ascii="Times New Roman" w:hAnsi="Times New Roman" w:cs="Times New Roman"/>
                                <w:color w:val="022B22"/>
                                <w:sz w:val="40"/>
                                <w:szCs w:val="40"/>
                              </w:rPr>
                              <w:t>W</w:t>
                            </w:r>
                            <w:r w:rsidRPr="00D460BD">
                              <w:rPr>
                                <w:rFonts w:ascii="Times New Roman" w:hAnsi="Times New Roman" w:cs="Times New Roman"/>
                                <w:color w:val="022B22"/>
                                <w:sz w:val="40"/>
                                <w:szCs w:val="40"/>
                              </w:rPr>
                              <w:t>EST</w:t>
                            </w:r>
                            <w:r w:rsidRPr="00D460BD">
                              <w:rPr>
                                <w:rFonts w:ascii="Times New Roman" w:hAnsi="Times New Roman" w:cs="Times New Roman"/>
                                <w:color w:val="022B22"/>
                                <w:spacing w:val="-25"/>
                                <w:sz w:val="40"/>
                                <w:szCs w:val="40"/>
                              </w:rPr>
                              <w:t xml:space="preserve"> </w:t>
                            </w:r>
                            <w:r w:rsidRPr="00D460BD">
                              <w:rPr>
                                <w:rFonts w:ascii="Times New Roman" w:hAnsi="Times New Roman" w:cs="Times New Roman"/>
                                <w:color w:val="022B22"/>
                                <w:sz w:val="40"/>
                                <w:szCs w:val="40"/>
                              </w:rPr>
                              <w:t>WIMMERA</w:t>
                            </w:r>
                            <w:r w:rsidRPr="00D460BD">
                              <w:rPr>
                                <w:rFonts w:ascii="Times New Roman" w:hAnsi="Times New Roman" w:cs="Times New Roman"/>
                                <w:color w:val="022B22"/>
                                <w:spacing w:val="-22"/>
                                <w:sz w:val="40"/>
                                <w:szCs w:val="40"/>
                              </w:rPr>
                              <w:t xml:space="preserve"> </w:t>
                            </w:r>
                            <w:r w:rsidRPr="00D460BD">
                              <w:rPr>
                                <w:rFonts w:ascii="Times New Roman" w:hAnsi="Times New Roman" w:cs="Times New Roman"/>
                                <w:color w:val="022B22"/>
                                <w:sz w:val="40"/>
                                <w:szCs w:val="40"/>
                              </w:rPr>
                              <w:t>SHIRE</w:t>
                            </w:r>
                            <w:r>
                              <w:rPr>
                                <w:rFonts w:ascii="Times New Roman" w:hAnsi="Times New Roman" w:cs="Times New Roman"/>
                                <w:color w:val="022B22"/>
                                <w:sz w:val="40"/>
                                <w:szCs w:val="40"/>
                              </w:rPr>
                              <w:t xml:space="preserve"> COUNCIL</w:t>
                            </w:r>
                          </w:p>
                        </w:txbxContent>
                      </wps:txbx>
                      <wps:bodyPr rot="0" vert="horz" wrap="square" lIns="0" tIns="0" rIns="0" bIns="0" anchor="t" anchorCtr="0" upright="1">
                        <a:noAutofit/>
                      </wps:bodyPr>
                    </wps:wsp>
                  </wpg:wgp>
                </a:graphicData>
              </a:graphic>
            </wp:anchor>
          </w:drawing>
        </mc:Choice>
        <mc:Fallback>
          <w:pict>
            <v:group w14:anchorId="7088EA33" id="Group 20" o:spid="_x0000_s1030" style="position:absolute;left:0;text-align:left;margin-left:0;margin-top:-17pt;width:554.55pt;height:70.8pt;z-index:-251632604;mso-position-horizontal:center;mso-position-horizontal-relative:margin" coordsize="70427,89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s1031" type="#_x0000_t75" alt="A picture containing text&#10;&#10;Description automatically generated" style="position:absolute;left:11911;width:6566;height:71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">
                <v:imagedata r:id="rId3" o:title="A picture containing text&#10;&#10;Description automatically generated"/>
              </v:shape>
              <v:shape id="image2.png" o:spid="_x0000_s1032" type="#_x0000_t75" style="position:absolute;top:8106;width:70427;height:8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">
                <v:imagedata r:id="rId4" o:title=""/>
              </v:shape>
              <v:shapetype id="_x0000_t202" coordsize="21600,21600" o:spt="202" path="m,l,21600r21600,l21600,xe">
                <v:stroke joinstyle="miter"/>
                <v:path gradientshapeok="t" o:connecttype="rect"/>
              </v:shapetype>
              <v:shape id="Text Box 56" o:spid="_x0000_s1033" type="#_x0000_t202" style="position:absolute;left:15025;top:1433;width:49085;height:6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iaYxAAAANsAAAAPAAAAZHJzL2Rvd25yZXYueG1sRI9Ba8JA&#10;FITvBf/D8oTe6sZCQx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GP2JpjEAAAA2wAAAA8A&#10;AAAAAAAAAAAAAAAABwIAAGRycy9kb3ducmV2LnhtbFBLBQYAAAAAAwADALcAAAD4AgAAAAA=&#10;" filled="f" stroked="f">
                <v:textbox inset="0,0,0,0">
                  <w:txbxContent>
                    <w:p w14:paraId="2B8B9AED" w14:textId="00A0D1B9" w:rsidR="00FF15CB" w:rsidRPr="00D460BD" w:rsidRDefault="00FF15CB" w:rsidP="00FF15CB">
                      <w:pPr>
                        <w:pStyle w:val="BodyText"/>
                        <w:spacing w:before="3"/>
                        <w:ind w:left="20" w:firstLine="739"/>
                        <w:rPr>
                          <w:rFonts w:ascii="Times New Roman" w:hAnsi="Times New Roman" w:cs="Times New Roman"/>
                          <w:color w:val="022B22"/>
                          <w:sz w:val="40"/>
                          <w:szCs w:val="40"/>
                        </w:rPr>
                      </w:pPr>
                      <w:r>
                        <w:rPr>
                          <w:rFonts w:ascii="Times New Roman" w:hAnsi="Times New Roman" w:cs="Times New Roman"/>
                          <w:color w:val="022B22"/>
                          <w:sz w:val="40"/>
                          <w:szCs w:val="40"/>
                        </w:rPr>
                        <w:t>Community Local Law 202</w:t>
                      </w:r>
                      <w:r w:rsidR="00447DED">
                        <w:rPr>
                          <w:rFonts w:ascii="Times New Roman" w:hAnsi="Times New Roman" w:cs="Times New Roman"/>
                          <w:color w:val="022B22"/>
                          <w:sz w:val="40"/>
                          <w:szCs w:val="40"/>
                        </w:rPr>
                        <w:t>3</w:t>
                      </w:r>
                    </w:p>
                    <w:p w14:paraId="25C35003" w14:textId="77777777" w:rsidR="00FF15CB" w:rsidRPr="00D460BD" w:rsidRDefault="00FF15CB" w:rsidP="00FF15CB">
                      <w:pPr>
                        <w:pStyle w:val="BodyText"/>
                        <w:spacing w:before="3"/>
                        <w:ind w:left="20"/>
                        <w:rPr>
                          <w:rFonts w:ascii="Times New Roman" w:hAnsi="Times New Roman" w:cs="Times New Roman"/>
                          <w:sz w:val="40"/>
                          <w:szCs w:val="40"/>
                        </w:rPr>
                      </w:pPr>
                      <w:r>
                        <w:rPr>
                          <w:rFonts w:ascii="Times New Roman" w:hAnsi="Times New Roman" w:cs="Times New Roman"/>
                          <w:color w:val="022B22"/>
                          <w:sz w:val="40"/>
                          <w:szCs w:val="40"/>
                        </w:rPr>
                        <w:t>W</w:t>
                      </w:r>
                      <w:r w:rsidRPr="00D460BD">
                        <w:rPr>
                          <w:rFonts w:ascii="Times New Roman" w:hAnsi="Times New Roman" w:cs="Times New Roman"/>
                          <w:color w:val="022B22"/>
                          <w:sz w:val="40"/>
                          <w:szCs w:val="40"/>
                        </w:rPr>
                        <w:t>EST</w:t>
                      </w:r>
                      <w:r w:rsidRPr="00D460BD">
                        <w:rPr>
                          <w:rFonts w:ascii="Times New Roman" w:hAnsi="Times New Roman" w:cs="Times New Roman"/>
                          <w:color w:val="022B22"/>
                          <w:spacing w:val="-25"/>
                          <w:sz w:val="40"/>
                          <w:szCs w:val="40"/>
                        </w:rPr>
                        <w:t xml:space="preserve"> </w:t>
                      </w:r>
                      <w:r w:rsidRPr="00D460BD">
                        <w:rPr>
                          <w:rFonts w:ascii="Times New Roman" w:hAnsi="Times New Roman" w:cs="Times New Roman"/>
                          <w:color w:val="022B22"/>
                          <w:sz w:val="40"/>
                          <w:szCs w:val="40"/>
                        </w:rPr>
                        <w:t>WIMMERA</w:t>
                      </w:r>
                      <w:r w:rsidRPr="00D460BD">
                        <w:rPr>
                          <w:rFonts w:ascii="Times New Roman" w:hAnsi="Times New Roman" w:cs="Times New Roman"/>
                          <w:color w:val="022B22"/>
                          <w:spacing w:val="-22"/>
                          <w:sz w:val="40"/>
                          <w:szCs w:val="40"/>
                        </w:rPr>
                        <w:t xml:space="preserve"> </w:t>
                      </w:r>
                      <w:r w:rsidRPr="00D460BD">
                        <w:rPr>
                          <w:rFonts w:ascii="Times New Roman" w:hAnsi="Times New Roman" w:cs="Times New Roman"/>
                          <w:color w:val="022B22"/>
                          <w:sz w:val="40"/>
                          <w:szCs w:val="40"/>
                        </w:rPr>
                        <w:t>SHIRE</w:t>
                      </w:r>
                      <w:r>
                        <w:rPr>
                          <w:rFonts w:ascii="Times New Roman" w:hAnsi="Times New Roman" w:cs="Times New Roman"/>
                          <w:color w:val="022B22"/>
                          <w:sz w:val="40"/>
                          <w:szCs w:val="40"/>
                        </w:rPr>
                        <w:t xml:space="preserve"> COUNCIL</w:t>
                      </w:r>
                    </w:p>
                  </w:txbxContent>
                </v:textbox>
              </v:shape>
              <w10:wrap anchorx="margin"/>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F0482" w14:textId="77777777" w:rsidR="00C20DCC" w:rsidRDefault="00C20DCC">
    <w:pPr>
      <w:pStyle w:val="BodyText"/>
      <w:spacing w:line="14" w:lineRule="auto"/>
      <w:rPr>
        <w:sz w:val="20"/>
      </w:rPr>
    </w:pPr>
    <w:r>
      <w:rPr>
        <w:noProof/>
      </w:rPr>
      <mc:AlternateContent>
        <mc:Choice Requires="wps">
          <w:drawing>
            <wp:anchor distT="0" distB="0" distL="114300" distR="114300" simplePos="0" relativeHeight="251657244" behindDoc="1" locked="0" layoutInCell="1" allowOverlap="1" wp14:anchorId="5C77260C" wp14:editId="780A0D18">
              <wp:simplePos x="0" y="0"/>
              <wp:positionH relativeFrom="page">
                <wp:posOffset>4283075</wp:posOffset>
              </wp:positionH>
              <wp:positionV relativeFrom="page">
                <wp:posOffset>426085</wp:posOffset>
              </wp:positionV>
              <wp:extent cx="344805" cy="182245"/>
              <wp:effectExtent l="0" t="0" r="0" b="0"/>
              <wp:wrapNone/>
              <wp:docPr id="25" name="docshape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962C49" w14:textId="77777777" w:rsidR="00C20DCC" w:rsidRDefault="00C20DCC">
                          <w:pPr>
                            <w:spacing w:before="13"/>
                            <w:ind w:left="20"/>
                            <w:rPr>
                              <w:i/>
                            </w:rPr>
                          </w:pPr>
                          <w:r>
                            <w:rPr>
                              <w:i/>
                            </w:rPr>
                            <w:t>West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77260C" id="_x0000_t202" coordsize="21600,21600" o:spt="202" path="m,l,21600r21600,l21600,xe">
              <v:stroke joinstyle="miter"/>
              <v:path gradientshapeok="t" o:connecttype="rect"/>
            </v:shapetype>
            <v:shape id="docshape99" o:spid="_x0000_s1034" type="#_x0000_t202" style="position:absolute;left:0;text-align:left;margin-left:337.25pt;margin-top:33.55pt;width:27.15pt;height:14.35pt;z-index:-251659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" filled="f" stroked="f">
              <v:textbox inset="0,0,0,0">
                <w:txbxContent>
                  <w:p w14:paraId="18962C49" w14:textId="77777777" w:rsidR="00C20DCC" w:rsidRDefault="00C20DCC">
                    <w:pPr>
                      <w:spacing w:before="13"/>
                      <w:ind w:left="20"/>
                      <w:rPr>
                        <w:i/>
                      </w:rPr>
                    </w:pPr>
                    <w:r>
                      <w:rPr>
                        <w:i/>
                      </w:rPr>
                      <w:t>West</w:t>
                    </w:r>
                  </w:p>
                </w:txbxContent>
              </v:textbox>
              <w10:wrap anchorx="page" anchory="page"/>
            </v:shape>
          </w:pict>
        </mc:Fallback>
      </mc:AlternateContent>
    </w:r>
    <w:r>
      <w:rPr>
        <w:noProof/>
      </w:rPr>
      <mc:AlternateContent>
        <mc:Choice Requires="wps">
          <w:drawing>
            <wp:anchor distT="0" distB="0" distL="114300" distR="114300" simplePos="0" relativeHeight="251657245" behindDoc="1" locked="0" layoutInCell="1" allowOverlap="1" wp14:anchorId="088E4438" wp14:editId="34A55405">
              <wp:simplePos x="0" y="0"/>
              <wp:positionH relativeFrom="page">
                <wp:posOffset>4796155</wp:posOffset>
              </wp:positionH>
              <wp:positionV relativeFrom="page">
                <wp:posOffset>426085</wp:posOffset>
              </wp:positionV>
              <wp:extent cx="624205" cy="182245"/>
              <wp:effectExtent l="0" t="0" r="0" b="0"/>
              <wp:wrapNone/>
              <wp:docPr id="24" name="docshape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0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2DB4E6" w14:textId="77777777" w:rsidR="00C20DCC" w:rsidRDefault="00C20DCC">
                          <w:pPr>
                            <w:spacing w:before="13"/>
                            <w:ind w:left="20"/>
                            <w:rPr>
                              <w:i/>
                            </w:rPr>
                          </w:pPr>
                          <w:r>
                            <w:rPr>
                              <w:i/>
                            </w:rPr>
                            <w:t>Wimmera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8E4438" id="docshape100" o:spid="_x0000_s1035" type="#_x0000_t202" style="position:absolute;left:0;text-align:left;margin-left:377.65pt;margin-top:33.55pt;width:49.15pt;height:14.35pt;z-index:-2516592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" filled="f" stroked="f">
              <v:textbox inset="0,0,0,0">
                <w:txbxContent>
                  <w:p w14:paraId="542DB4E6" w14:textId="77777777" w:rsidR="00C20DCC" w:rsidRDefault="00C20DCC">
                    <w:pPr>
                      <w:spacing w:before="13"/>
                      <w:ind w:left="20"/>
                      <w:rPr>
                        <w:i/>
                      </w:rPr>
                    </w:pPr>
                    <w:r>
                      <w:rPr>
                        <w:i/>
                      </w:rPr>
                      <w:t>Wimmera</w:t>
                    </w:r>
                  </w:p>
                </w:txbxContent>
              </v:textbox>
              <w10:wrap anchorx="page" anchory="page"/>
            </v:shape>
          </w:pict>
        </mc:Fallback>
      </mc:AlternateContent>
    </w:r>
    <w:r>
      <w:rPr>
        <w:noProof/>
      </w:rPr>
      <mc:AlternateContent>
        <mc:Choice Requires="wps">
          <w:drawing>
            <wp:anchor distT="0" distB="0" distL="114300" distR="114300" simplePos="0" relativeHeight="251657246" behindDoc="1" locked="0" layoutInCell="1" allowOverlap="1" wp14:anchorId="0D949B12" wp14:editId="459518DC">
              <wp:simplePos x="0" y="0"/>
              <wp:positionH relativeFrom="page">
                <wp:posOffset>5589905</wp:posOffset>
              </wp:positionH>
              <wp:positionV relativeFrom="page">
                <wp:posOffset>426085</wp:posOffset>
              </wp:positionV>
              <wp:extent cx="350520" cy="182245"/>
              <wp:effectExtent l="0" t="0" r="0" b="0"/>
              <wp:wrapNone/>
              <wp:docPr id="23" name="docshape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81C739" w14:textId="77777777" w:rsidR="00C20DCC" w:rsidRDefault="00C20DCC">
                          <w:pPr>
                            <w:spacing w:before="13"/>
                            <w:ind w:left="20"/>
                            <w:rPr>
                              <w:i/>
                            </w:rPr>
                          </w:pPr>
                          <w:r>
                            <w:rPr>
                              <w:i/>
                            </w:rPr>
                            <w:t>Shire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949B12" id="docshape101" o:spid="_x0000_s1036" type="#_x0000_t202" style="position:absolute;left:0;text-align:left;margin-left:440.15pt;margin-top:33.55pt;width:27.6pt;height:14.35pt;z-index:-25165923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" filled="f" stroked="f">
              <v:textbox inset="0,0,0,0">
                <w:txbxContent>
                  <w:p w14:paraId="7881C739" w14:textId="77777777" w:rsidR="00C20DCC" w:rsidRDefault="00C20DCC">
                    <w:pPr>
                      <w:spacing w:before="13"/>
                      <w:ind w:left="20"/>
                      <w:rPr>
                        <w:i/>
                      </w:rPr>
                    </w:pPr>
                    <w:r>
                      <w:rPr>
                        <w:i/>
                      </w:rPr>
                      <w:t>Shire</w:t>
                    </w:r>
                  </w:p>
                </w:txbxContent>
              </v:textbox>
              <w10:wrap anchorx="page" anchory="page"/>
            </v:shape>
          </w:pict>
        </mc:Fallback>
      </mc:AlternateContent>
    </w:r>
    <w:r>
      <w:rPr>
        <w:noProof/>
      </w:rPr>
      <mc:AlternateContent>
        <mc:Choice Requires="wps">
          <w:drawing>
            <wp:anchor distT="0" distB="0" distL="114300" distR="114300" simplePos="0" relativeHeight="251657247" behindDoc="1" locked="0" layoutInCell="1" allowOverlap="1" wp14:anchorId="3E0E6A51" wp14:editId="03E78FFC">
              <wp:simplePos x="0" y="0"/>
              <wp:positionH relativeFrom="page">
                <wp:posOffset>6111240</wp:posOffset>
              </wp:positionH>
              <wp:positionV relativeFrom="page">
                <wp:posOffset>426085</wp:posOffset>
              </wp:positionV>
              <wp:extent cx="491490" cy="182245"/>
              <wp:effectExtent l="0" t="0" r="0" b="0"/>
              <wp:wrapNone/>
              <wp:docPr id="22" name="docshape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C4D696" w14:textId="77777777" w:rsidR="00C20DCC" w:rsidRDefault="00C20DCC">
                          <w:pPr>
                            <w:spacing w:before="13"/>
                            <w:ind w:left="20"/>
                            <w:rPr>
                              <w:i/>
                            </w:rPr>
                          </w:pPr>
                          <w:r>
                            <w:rPr>
                              <w:i/>
                            </w:rPr>
                            <w:t>Council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0E6A51" id="docshape102" o:spid="_x0000_s1037" type="#_x0000_t202" style="position:absolute;left:0;text-align:left;margin-left:481.2pt;margin-top:33.55pt;width:38.7pt;height:14.35pt;z-index:-25165923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" filled="f" stroked="f">
              <v:textbox inset="0,0,0,0">
                <w:txbxContent>
                  <w:p w14:paraId="25C4D696" w14:textId="77777777" w:rsidR="00C20DCC" w:rsidRDefault="00C20DCC">
                    <w:pPr>
                      <w:spacing w:before="13"/>
                      <w:ind w:left="20"/>
                      <w:rPr>
                        <w:i/>
                      </w:rPr>
                    </w:pPr>
                    <w:r>
                      <w:rPr>
                        <w:i/>
                      </w:rPr>
                      <w:t>Council</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C9AD5" w14:textId="2A078530" w:rsidR="00C20DCC" w:rsidRPr="00050E7A" w:rsidRDefault="004B078D" w:rsidP="00050E7A">
    <w:pPr>
      <w:pStyle w:val="Header"/>
    </w:pPr>
    <w:r w:rsidRPr="00FF15CB">
      <w:rPr>
        <w:noProof/>
      </w:rPr>
      <mc:AlternateContent>
        <mc:Choice Requires="wpg">
          <w:drawing>
            <wp:anchor distT="0" distB="0" distL="114300" distR="114300" simplePos="0" relativeHeight="251687972" behindDoc="1" locked="0" layoutInCell="1" allowOverlap="1" wp14:anchorId="7D8D4B90" wp14:editId="3098DE4E">
              <wp:simplePos x="0" y="0"/>
              <wp:positionH relativeFrom="margin">
                <wp:posOffset>-643255</wp:posOffset>
              </wp:positionH>
              <wp:positionV relativeFrom="paragraph">
                <wp:posOffset>-215265</wp:posOffset>
              </wp:positionV>
              <wp:extent cx="7042785" cy="898868"/>
              <wp:effectExtent l="0" t="0" r="5715" b="0"/>
              <wp:wrapNone/>
              <wp:docPr id="103" name="Group 103"/>
              <wp:cNvGraphicFramePr/>
              <a:graphic xmlns:a="http://schemas.openxmlformats.org/drawingml/2006/main">
                <a:graphicData uri="http://schemas.microsoft.com/office/word/2010/wordprocessingGroup">
                  <wpg:wgp>
                    <wpg:cNvGrpSpPr/>
                    <wpg:grpSpPr>
                      <a:xfrm>
                        <a:off x="0" y="0"/>
                        <a:ext cx="7042785" cy="898868"/>
                        <a:chOff x="0" y="0"/>
                        <a:chExt cx="7042785" cy="898868"/>
                      </a:xfrm>
                    </wpg:grpSpPr>
                    <pic:pic xmlns:pic="http://schemas.openxmlformats.org/drawingml/2006/picture">
                      <pic:nvPicPr>
                        <pic:cNvPr id="104" name="image1.png" descr="A picture containing text&#10;&#10;Description automatically generated"/>
                        <pic:cNvPicPr>
                          <a:picLocks noChangeAspect="1"/>
                        </pic:cNvPicPr>
                      </pic:nvPicPr>
                      <pic:blipFill>
                        <a:blip r:embed="rId1" cstate="print"/>
                        <a:stretch>
                          <a:fillRect/>
                        </a:stretch>
                      </pic:blipFill>
                      <pic:spPr>
                        <a:xfrm>
                          <a:off x="1191191" y="0"/>
                          <a:ext cx="656590" cy="718185"/>
                        </a:xfrm>
                        <a:prstGeom prst="rect">
                          <a:avLst/>
                        </a:prstGeom>
                      </pic:spPr>
                    </pic:pic>
                    <pic:pic xmlns:pic="http://schemas.openxmlformats.org/drawingml/2006/picture">
                      <pic:nvPicPr>
                        <pic:cNvPr id="105" name="image2.png"/>
                        <pic:cNvPicPr>
                          <a:picLocks noChangeAspect="1"/>
                        </pic:cNvPicPr>
                      </pic:nvPicPr>
                      <pic:blipFill>
                        <a:blip r:embed="rId2" cstate="print"/>
                        <a:stretch>
                          <a:fillRect/>
                        </a:stretch>
                      </pic:blipFill>
                      <pic:spPr>
                        <a:xfrm>
                          <a:off x="0" y="810603"/>
                          <a:ext cx="7042785" cy="88265"/>
                        </a:xfrm>
                        <a:prstGeom prst="rect">
                          <a:avLst/>
                        </a:prstGeom>
                      </pic:spPr>
                    </pic:pic>
                    <wps:wsp>
                      <wps:cNvPr id="106" name="Text Box 106"/>
                      <wps:cNvSpPr txBox="1">
                        <a:spLocks noChangeArrowheads="1"/>
                      </wps:cNvSpPr>
                      <wps:spPr bwMode="auto">
                        <a:xfrm>
                          <a:off x="1502582" y="143338"/>
                          <a:ext cx="4908499"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AF8A68" w14:textId="5DE91BA5" w:rsidR="004B078D" w:rsidRPr="00D460BD" w:rsidRDefault="004B078D" w:rsidP="004B078D">
                            <w:pPr>
                              <w:pStyle w:val="BodyText"/>
                              <w:spacing w:before="3"/>
                              <w:ind w:left="20" w:firstLine="739"/>
                              <w:rPr>
                                <w:rFonts w:ascii="Times New Roman" w:hAnsi="Times New Roman" w:cs="Times New Roman"/>
                                <w:color w:val="022B22"/>
                                <w:sz w:val="40"/>
                                <w:szCs w:val="40"/>
                              </w:rPr>
                            </w:pPr>
                            <w:r>
                              <w:rPr>
                                <w:rFonts w:ascii="Times New Roman" w:hAnsi="Times New Roman" w:cs="Times New Roman"/>
                                <w:color w:val="022B22"/>
                                <w:sz w:val="40"/>
                                <w:szCs w:val="40"/>
                              </w:rPr>
                              <w:t>Community Local Law 202</w:t>
                            </w:r>
                            <w:r w:rsidR="00447DED">
                              <w:rPr>
                                <w:rFonts w:ascii="Times New Roman" w:hAnsi="Times New Roman" w:cs="Times New Roman"/>
                                <w:color w:val="022B22"/>
                                <w:sz w:val="40"/>
                                <w:szCs w:val="40"/>
                              </w:rPr>
                              <w:t>3</w:t>
                            </w:r>
                          </w:p>
                          <w:p w14:paraId="075D86C2" w14:textId="77777777" w:rsidR="004B078D" w:rsidRPr="00D460BD" w:rsidRDefault="004B078D" w:rsidP="004B078D">
                            <w:pPr>
                              <w:pStyle w:val="BodyText"/>
                              <w:spacing w:before="3"/>
                              <w:ind w:left="20"/>
                              <w:rPr>
                                <w:rFonts w:ascii="Times New Roman" w:hAnsi="Times New Roman" w:cs="Times New Roman"/>
                                <w:sz w:val="40"/>
                                <w:szCs w:val="40"/>
                              </w:rPr>
                            </w:pPr>
                            <w:r>
                              <w:rPr>
                                <w:rFonts w:ascii="Times New Roman" w:hAnsi="Times New Roman" w:cs="Times New Roman"/>
                                <w:color w:val="022B22"/>
                                <w:sz w:val="40"/>
                                <w:szCs w:val="40"/>
                              </w:rPr>
                              <w:t>W</w:t>
                            </w:r>
                            <w:r w:rsidRPr="00D460BD">
                              <w:rPr>
                                <w:rFonts w:ascii="Times New Roman" w:hAnsi="Times New Roman" w:cs="Times New Roman"/>
                                <w:color w:val="022B22"/>
                                <w:sz w:val="40"/>
                                <w:szCs w:val="40"/>
                              </w:rPr>
                              <w:t>EST</w:t>
                            </w:r>
                            <w:r w:rsidRPr="00D460BD">
                              <w:rPr>
                                <w:rFonts w:ascii="Times New Roman" w:hAnsi="Times New Roman" w:cs="Times New Roman"/>
                                <w:color w:val="022B22"/>
                                <w:spacing w:val="-25"/>
                                <w:sz w:val="40"/>
                                <w:szCs w:val="40"/>
                              </w:rPr>
                              <w:t xml:space="preserve"> </w:t>
                            </w:r>
                            <w:r w:rsidRPr="00D460BD">
                              <w:rPr>
                                <w:rFonts w:ascii="Times New Roman" w:hAnsi="Times New Roman" w:cs="Times New Roman"/>
                                <w:color w:val="022B22"/>
                                <w:sz w:val="40"/>
                                <w:szCs w:val="40"/>
                              </w:rPr>
                              <w:t>WIMMERA</w:t>
                            </w:r>
                            <w:r w:rsidRPr="00D460BD">
                              <w:rPr>
                                <w:rFonts w:ascii="Times New Roman" w:hAnsi="Times New Roman" w:cs="Times New Roman"/>
                                <w:color w:val="022B22"/>
                                <w:spacing w:val="-22"/>
                                <w:sz w:val="40"/>
                                <w:szCs w:val="40"/>
                              </w:rPr>
                              <w:t xml:space="preserve"> </w:t>
                            </w:r>
                            <w:r w:rsidRPr="00D460BD">
                              <w:rPr>
                                <w:rFonts w:ascii="Times New Roman" w:hAnsi="Times New Roman" w:cs="Times New Roman"/>
                                <w:color w:val="022B22"/>
                                <w:sz w:val="40"/>
                                <w:szCs w:val="40"/>
                              </w:rPr>
                              <w:t>SHIRE</w:t>
                            </w:r>
                            <w:r>
                              <w:rPr>
                                <w:rFonts w:ascii="Times New Roman" w:hAnsi="Times New Roman" w:cs="Times New Roman"/>
                                <w:color w:val="022B22"/>
                                <w:sz w:val="40"/>
                                <w:szCs w:val="40"/>
                              </w:rPr>
                              <w:t xml:space="preserve"> COUNCIL</w:t>
                            </w:r>
                          </w:p>
                        </w:txbxContent>
                      </wps:txbx>
                      <wps:bodyPr rot="0" vert="horz" wrap="square" lIns="0" tIns="0" rIns="0" bIns="0" anchor="t" anchorCtr="0" upright="1">
                        <a:noAutofit/>
                      </wps:bodyPr>
                    </wps:wsp>
                  </wpg:wgp>
                </a:graphicData>
              </a:graphic>
            </wp:anchor>
          </w:drawing>
        </mc:Choice>
        <mc:Fallback>
          <w:pict>
            <v:group w14:anchorId="7D8D4B90" id="Group 103" o:spid="_x0000_s1038" style="position:absolute;left:0;text-align:left;margin-left:-50.65pt;margin-top:-16.95pt;width:554.55pt;height:70.8pt;z-index:-251628508;mso-position-horizontal-relative:margin" coordsize="70427,89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s1039" type="#_x0000_t75" alt="A picture containing text&#10;&#10;Description automatically generated" style="position:absolute;left:11911;width:6566;height:71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">
                <v:imagedata r:id="rId3" o:title="A picture containing text&#10;&#10;Description automatically generated"/>
              </v:shape>
              <v:shape id="image2.png" o:spid="_x0000_s1040" type="#_x0000_t75" style="position:absolute;top:8106;width:70427;height:8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">
                <v:imagedata r:id="rId4" o:title=""/>
              </v:shape>
              <v:shapetype id="_x0000_t202" coordsize="21600,21600" o:spt="202" path="m,l,21600r21600,l21600,xe">
                <v:stroke joinstyle="miter"/>
                <v:path gradientshapeok="t" o:connecttype="rect"/>
              </v:shapetype>
              <v:shape id="Text Box 106" o:spid="_x0000_s1041" type="#_x0000_t202" style="position:absolute;left:15025;top:1433;width:49085;height:6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" filled="f" stroked="f">
                <v:textbox inset="0,0,0,0">
                  <w:txbxContent>
                    <w:p w14:paraId="36AF8A68" w14:textId="5DE91BA5" w:rsidR="004B078D" w:rsidRPr="00D460BD" w:rsidRDefault="004B078D" w:rsidP="004B078D">
                      <w:pPr>
                        <w:pStyle w:val="BodyText"/>
                        <w:spacing w:before="3"/>
                        <w:ind w:left="20" w:firstLine="739"/>
                        <w:rPr>
                          <w:rFonts w:ascii="Times New Roman" w:hAnsi="Times New Roman" w:cs="Times New Roman"/>
                          <w:color w:val="022B22"/>
                          <w:sz w:val="40"/>
                          <w:szCs w:val="40"/>
                        </w:rPr>
                      </w:pPr>
                      <w:r>
                        <w:rPr>
                          <w:rFonts w:ascii="Times New Roman" w:hAnsi="Times New Roman" w:cs="Times New Roman"/>
                          <w:color w:val="022B22"/>
                          <w:sz w:val="40"/>
                          <w:szCs w:val="40"/>
                        </w:rPr>
                        <w:t>Community Local Law 202</w:t>
                      </w:r>
                      <w:r w:rsidR="00447DED">
                        <w:rPr>
                          <w:rFonts w:ascii="Times New Roman" w:hAnsi="Times New Roman" w:cs="Times New Roman"/>
                          <w:color w:val="022B22"/>
                          <w:sz w:val="40"/>
                          <w:szCs w:val="40"/>
                        </w:rPr>
                        <w:t>3</w:t>
                      </w:r>
                    </w:p>
                    <w:p w14:paraId="075D86C2" w14:textId="77777777" w:rsidR="004B078D" w:rsidRPr="00D460BD" w:rsidRDefault="004B078D" w:rsidP="004B078D">
                      <w:pPr>
                        <w:pStyle w:val="BodyText"/>
                        <w:spacing w:before="3"/>
                        <w:ind w:left="20"/>
                        <w:rPr>
                          <w:rFonts w:ascii="Times New Roman" w:hAnsi="Times New Roman" w:cs="Times New Roman"/>
                          <w:sz w:val="40"/>
                          <w:szCs w:val="40"/>
                        </w:rPr>
                      </w:pPr>
                      <w:r>
                        <w:rPr>
                          <w:rFonts w:ascii="Times New Roman" w:hAnsi="Times New Roman" w:cs="Times New Roman"/>
                          <w:color w:val="022B22"/>
                          <w:sz w:val="40"/>
                          <w:szCs w:val="40"/>
                        </w:rPr>
                        <w:t>W</w:t>
                      </w:r>
                      <w:r w:rsidRPr="00D460BD">
                        <w:rPr>
                          <w:rFonts w:ascii="Times New Roman" w:hAnsi="Times New Roman" w:cs="Times New Roman"/>
                          <w:color w:val="022B22"/>
                          <w:sz w:val="40"/>
                          <w:szCs w:val="40"/>
                        </w:rPr>
                        <w:t>EST</w:t>
                      </w:r>
                      <w:r w:rsidRPr="00D460BD">
                        <w:rPr>
                          <w:rFonts w:ascii="Times New Roman" w:hAnsi="Times New Roman" w:cs="Times New Roman"/>
                          <w:color w:val="022B22"/>
                          <w:spacing w:val="-25"/>
                          <w:sz w:val="40"/>
                          <w:szCs w:val="40"/>
                        </w:rPr>
                        <w:t xml:space="preserve"> </w:t>
                      </w:r>
                      <w:r w:rsidRPr="00D460BD">
                        <w:rPr>
                          <w:rFonts w:ascii="Times New Roman" w:hAnsi="Times New Roman" w:cs="Times New Roman"/>
                          <w:color w:val="022B22"/>
                          <w:sz w:val="40"/>
                          <w:szCs w:val="40"/>
                        </w:rPr>
                        <w:t>WIMMERA</w:t>
                      </w:r>
                      <w:r w:rsidRPr="00D460BD">
                        <w:rPr>
                          <w:rFonts w:ascii="Times New Roman" w:hAnsi="Times New Roman" w:cs="Times New Roman"/>
                          <w:color w:val="022B22"/>
                          <w:spacing w:val="-22"/>
                          <w:sz w:val="40"/>
                          <w:szCs w:val="40"/>
                        </w:rPr>
                        <w:t xml:space="preserve"> </w:t>
                      </w:r>
                      <w:r w:rsidRPr="00D460BD">
                        <w:rPr>
                          <w:rFonts w:ascii="Times New Roman" w:hAnsi="Times New Roman" w:cs="Times New Roman"/>
                          <w:color w:val="022B22"/>
                          <w:sz w:val="40"/>
                          <w:szCs w:val="40"/>
                        </w:rPr>
                        <w:t>SHIRE</w:t>
                      </w:r>
                      <w:r>
                        <w:rPr>
                          <w:rFonts w:ascii="Times New Roman" w:hAnsi="Times New Roman" w:cs="Times New Roman"/>
                          <w:color w:val="022B22"/>
                          <w:sz w:val="40"/>
                          <w:szCs w:val="40"/>
                        </w:rPr>
                        <w:t xml:space="preserve"> COUNCIL</w:t>
                      </w:r>
                    </w:p>
                  </w:txbxContent>
                </v:textbox>
              </v:shape>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D43CBD32"/>
    <w:lvl w:ilvl="0">
      <w:start w:val="1"/>
      <w:numFmt w:val="decimal"/>
      <w:pStyle w:val="Heading1"/>
      <w:lvlText w:val="%1."/>
      <w:lvlJc w:val="left"/>
      <w:pPr>
        <w:ind w:left="851" w:hanging="851"/>
      </w:pPr>
      <w:rPr>
        <w:rFonts w:hint="default"/>
        <w:sz w:val="24"/>
        <w:szCs w:val="24"/>
      </w:rPr>
    </w:lvl>
    <w:lvl w:ilvl="1">
      <w:start w:val="1"/>
      <w:numFmt w:val="decimal"/>
      <w:pStyle w:val="Heading2"/>
      <w:lvlText w:val="%1.%2"/>
      <w:lvlJc w:val="left"/>
      <w:pPr>
        <w:ind w:left="851" w:hanging="851"/>
      </w:pPr>
      <w:rPr>
        <w:rFonts w:hint="default"/>
        <w:sz w:val="22"/>
        <w:szCs w:val="22"/>
      </w:rPr>
    </w:lvl>
    <w:lvl w:ilvl="2">
      <w:start w:val="1"/>
      <w:numFmt w:val="decimal"/>
      <w:pStyle w:val="Heading3"/>
      <w:lvlText w:val="%1.%2.%3"/>
      <w:lvlJc w:val="left"/>
      <w:pPr>
        <w:ind w:left="1701" w:hanging="850"/>
      </w:pPr>
      <w:rPr>
        <w:rFonts w:ascii="Arial" w:hAnsi="Arial" w:hint="default"/>
        <w:b w:val="0"/>
        <w:i w:val="0"/>
        <w:sz w:val="22"/>
        <w:szCs w:val="22"/>
      </w:rPr>
    </w:lvl>
    <w:lvl w:ilvl="3">
      <w:start w:val="1"/>
      <w:numFmt w:val="lowerLetter"/>
      <w:pStyle w:val="Heading4"/>
      <w:lvlText w:val="(%4)"/>
      <w:lvlJc w:val="left"/>
      <w:pPr>
        <w:ind w:left="2268" w:hanging="567"/>
      </w:pPr>
      <w:rPr>
        <w:rFonts w:ascii="Arial" w:hAnsi="Arial" w:hint="default"/>
        <w:b w:val="0"/>
        <w:i w:val="0"/>
        <w:sz w:val="22"/>
        <w:szCs w:val="22"/>
      </w:rPr>
    </w:lvl>
    <w:lvl w:ilvl="4">
      <w:start w:val="1"/>
      <w:numFmt w:val="lowerRoman"/>
      <w:pStyle w:val="Heading5"/>
      <w:lvlText w:val="(%5)"/>
      <w:lvlJc w:val="left"/>
      <w:pPr>
        <w:tabs>
          <w:tab w:val="num" w:pos="2835"/>
        </w:tabs>
        <w:ind w:left="2835" w:hanging="567"/>
      </w:pPr>
      <w:rPr>
        <w:rFonts w:hint="default"/>
        <w:sz w:val="22"/>
        <w:szCs w:val="22"/>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15:restartNumberingAfterBreak="0">
    <w:nsid w:val="01F2591B"/>
    <w:multiLevelType w:val="hybridMultilevel"/>
    <w:tmpl w:val="58D8A98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2245648"/>
    <w:multiLevelType w:val="multilevel"/>
    <w:tmpl w:val="A4946DF2"/>
    <w:lvl w:ilvl="0">
      <w:start w:val="1"/>
      <w:numFmt w:val="decimal"/>
      <w:pStyle w:val="Numpara1"/>
      <w:lvlText w:val="(%1)"/>
      <w:lvlJc w:val="left"/>
      <w:pPr>
        <w:ind w:left="5388" w:hanging="851"/>
      </w:pPr>
      <w:rPr>
        <w:rFonts w:ascii="Calibri" w:eastAsia="Calibri" w:hAnsi="Calibri" w:cs="Calibri" w:hint="default"/>
        <w:b w:val="0"/>
        <w:bCs w:val="0"/>
        <w:i w:val="0"/>
        <w:iCs w:val="0"/>
        <w:spacing w:val="-1"/>
        <w:w w:val="100"/>
        <w:sz w:val="24"/>
        <w:szCs w:val="24"/>
        <w:lang w:val="en-AU" w:eastAsia="en-US" w:bidi="ar-SA"/>
      </w:rPr>
    </w:lvl>
    <w:lvl w:ilvl="1">
      <w:start w:val="1"/>
      <w:numFmt w:val="decimal"/>
      <w:pStyle w:val="Numpara2"/>
      <w:lvlText w:val="%1.%2"/>
      <w:lvlJc w:val="left"/>
      <w:pPr>
        <w:ind w:left="851" w:hanging="851"/>
      </w:pPr>
      <w:rPr>
        <w:rFonts w:hint="default"/>
        <w:sz w:val="22"/>
        <w:szCs w:val="22"/>
      </w:rPr>
    </w:lvl>
    <w:lvl w:ilvl="2">
      <w:start w:val="1"/>
      <w:numFmt w:val="bullet"/>
      <w:lvlText w:val=""/>
      <w:lvlJc w:val="left"/>
      <w:pPr>
        <w:ind w:left="1211" w:hanging="360"/>
      </w:pPr>
      <w:rPr>
        <w:rFonts w:ascii="Symbol" w:hAnsi="Symbol" w:hint="default"/>
      </w:rPr>
    </w:lvl>
    <w:lvl w:ilvl="3">
      <w:start w:val="1"/>
      <w:numFmt w:val="lowerLetter"/>
      <w:pStyle w:val="Numpara4"/>
      <w:lvlText w:val="(%4)"/>
      <w:lvlJc w:val="left"/>
      <w:pPr>
        <w:ind w:left="5954" w:hanging="567"/>
      </w:pPr>
      <w:rPr>
        <w:rFonts w:hint="default"/>
        <w:sz w:val="20"/>
        <w:szCs w:val="20"/>
      </w:rPr>
    </w:lvl>
    <w:lvl w:ilvl="4">
      <w:start w:val="1"/>
      <w:numFmt w:val="lowerRoman"/>
      <w:lvlText w:val="(%5)"/>
      <w:lvlJc w:val="left"/>
      <w:pPr>
        <w:tabs>
          <w:tab w:val="num" w:pos="2835"/>
        </w:tabs>
        <w:ind w:left="2835" w:hanging="567"/>
      </w:pPr>
      <w:rPr>
        <w:rFonts w:hint="default"/>
        <w:sz w:val="20"/>
        <w:szCs w:val="20"/>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744" w:firstLine="29025"/>
      </w:pPr>
      <w:rPr>
        <w:rFonts w:hint="default"/>
      </w:rPr>
    </w:lvl>
    <w:lvl w:ilvl="8">
      <w:start w:val="1"/>
      <w:numFmt w:val="none"/>
      <w:lvlText w:val=""/>
      <w:lvlJc w:val="left"/>
      <w:pPr>
        <w:tabs>
          <w:tab w:val="num" w:pos="-31680"/>
        </w:tabs>
        <w:ind w:left="-32767" w:firstLine="32767"/>
      </w:pPr>
      <w:rPr>
        <w:rFonts w:hint="default"/>
      </w:rPr>
    </w:lvl>
  </w:abstractNum>
  <w:abstractNum w:abstractNumId="3" w15:restartNumberingAfterBreak="0">
    <w:nsid w:val="04BF4A0F"/>
    <w:multiLevelType w:val="multilevel"/>
    <w:tmpl w:val="1DFCD470"/>
    <w:lvl w:ilvl="0">
      <w:start w:val="1"/>
      <w:numFmt w:val="bullet"/>
      <w:pStyle w:val="Bullet2"/>
      <w:lvlText w:val=""/>
      <w:lvlJc w:val="left"/>
      <w:pPr>
        <w:ind w:left="1701" w:hanging="850"/>
      </w:pPr>
      <w:rPr>
        <w:rFonts w:ascii="Symbol" w:hAnsi="Symbol" w:hint="default"/>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5791C1E"/>
    <w:multiLevelType w:val="multilevel"/>
    <w:tmpl w:val="D6DA1C78"/>
    <w:lvl w:ilvl="0">
      <w:start w:val="12"/>
      <w:numFmt w:val="decimal"/>
      <w:lvlText w:val="%1"/>
      <w:lvlJc w:val="left"/>
      <w:pPr>
        <w:ind w:left="1800" w:hanging="1800"/>
      </w:pPr>
      <w:rPr>
        <w:rFonts w:eastAsia="Calibri" w:hint="default"/>
        <w:b w:val="0"/>
        <w:color w:val="auto"/>
      </w:rPr>
    </w:lvl>
    <w:lvl w:ilvl="1">
      <w:start w:val="1"/>
      <w:numFmt w:val="decimal"/>
      <w:lvlText w:val="%1.%2"/>
      <w:lvlJc w:val="left"/>
      <w:pPr>
        <w:ind w:left="1800" w:hanging="1800"/>
      </w:pPr>
      <w:rPr>
        <w:rFonts w:eastAsia="Calibri" w:hint="default"/>
        <w:b w:val="0"/>
        <w:color w:val="auto"/>
      </w:rPr>
    </w:lvl>
    <w:lvl w:ilvl="2">
      <w:start w:val="1"/>
      <w:numFmt w:val="decimal"/>
      <w:lvlText w:val="%1.%2.%3"/>
      <w:lvlJc w:val="left"/>
      <w:pPr>
        <w:ind w:left="2160" w:hanging="2160"/>
      </w:pPr>
      <w:rPr>
        <w:rFonts w:eastAsia="Calibri" w:hint="default"/>
        <w:b w:val="0"/>
        <w:color w:val="auto"/>
      </w:rPr>
    </w:lvl>
    <w:lvl w:ilvl="3">
      <w:start w:val="1"/>
      <w:numFmt w:val="decimal"/>
      <w:lvlText w:val="%1.%2.%3.%4"/>
      <w:lvlJc w:val="left"/>
      <w:pPr>
        <w:ind w:left="2160" w:hanging="2160"/>
      </w:pPr>
      <w:rPr>
        <w:rFonts w:eastAsia="Calibri" w:hint="default"/>
        <w:b w:val="0"/>
        <w:color w:val="auto"/>
      </w:rPr>
    </w:lvl>
    <w:lvl w:ilvl="4">
      <w:start w:val="1"/>
      <w:numFmt w:val="decimal"/>
      <w:lvlText w:val="%1.%2.%3.%4.%5"/>
      <w:lvlJc w:val="left"/>
      <w:pPr>
        <w:ind w:left="2520" w:hanging="2520"/>
      </w:pPr>
      <w:rPr>
        <w:rFonts w:eastAsia="Calibri" w:hint="default"/>
        <w:b w:val="0"/>
        <w:color w:val="auto"/>
      </w:rPr>
    </w:lvl>
    <w:lvl w:ilvl="5">
      <w:start w:val="1"/>
      <w:numFmt w:val="decimal"/>
      <w:lvlText w:val="%1.%2.%3.%4.%5.%6"/>
      <w:lvlJc w:val="left"/>
      <w:pPr>
        <w:ind w:left="2520" w:hanging="2520"/>
      </w:pPr>
      <w:rPr>
        <w:rFonts w:eastAsia="Calibri" w:hint="default"/>
        <w:b w:val="0"/>
        <w:color w:val="auto"/>
      </w:rPr>
    </w:lvl>
    <w:lvl w:ilvl="6">
      <w:start w:val="1"/>
      <w:numFmt w:val="decimal"/>
      <w:lvlText w:val="%1.%2.%3.%4.%5.%6.%7"/>
      <w:lvlJc w:val="left"/>
      <w:pPr>
        <w:ind w:left="2880" w:hanging="2880"/>
      </w:pPr>
      <w:rPr>
        <w:rFonts w:eastAsia="Calibri" w:hint="default"/>
        <w:b w:val="0"/>
        <w:color w:val="auto"/>
      </w:rPr>
    </w:lvl>
    <w:lvl w:ilvl="7">
      <w:start w:val="1"/>
      <w:numFmt w:val="decimal"/>
      <w:lvlText w:val="%1.%2.%3.%4.%5.%6.%7.%8"/>
      <w:lvlJc w:val="left"/>
      <w:pPr>
        <w:ind w:left="2880" w:hanging="2880"/>
      </w:pPr>
      <w:rPr>
        <w:rFonts w:eastAsia="Calibri" w:hint="default"/>
        <w:b w:val="0"/>
        <w:color w:val="auto"/>
      </w:rPr>
    </w:lvl>
    <w:lvl w:ilvl="8">
      <w:start w:val="1"/>
      <w:numFmt w:val="decimal"/>
      <w:lvlText w:val="%1.%2.%3.%4.%5.%6.%7.%8.%9"/>
      <w:lvlJc w:val="left"/>
      <w:pPr>
        <w:ind w:left="3240" w:hanging="3240"/>
      </w:pPr>
      <w:rPr>
        <w:rFonts w:eastAsia="Calibri" w:hint="default"/>
        <w:b w:val="0"/>
        <w:color w:val="auto"/>
      </w:rPr>
    </w:lvl>
  </w:abstractNum>
  <w:abstractNum w:abstractNumId="5" w15:restartNumberingAfterBreak="0">
    <w:nsid w:val="063A1C90"/>
    <w:multiLevelType w:val="multilevel"/>
    <w:tmpl w:val="0602B8C6"/>
    <w:lvl w:ilvl="0">
      <w:start w:val="8"/>
      <w:numFmt w:val="decimal"/>
      <w:lvlText w:val="%1"/>
      <w:lvlJc w:val="left"/>
      <w:pPr>
        <w:ind w:left="360" w:hanging="360"/>
      </w:pPr>
      <w:rPr>
        <w:rFonts w:hint="default"/>
        <w:i w:val="0"/>
      </w:rPr>
    </w:lvl>
    <w:lvl w:ilvl="1">
      <w:start w:val="2"/>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6" w15:restartNumberingAfterBreak="0">
    <w:nsid w:val="073646E4"/>
    <w:multiLevelType w:val="hybridMultilevel"/>
    <w:tmpl w:val="C7103514"/>
    <w:lvl w:ilvl="0" w:tplc="0C090001">
      <w:start w:val="1"/>
      <w:numFmt w:val="bullet"/>
      <w:lvlText w:val=""/>
      <w:lvlJc w:val="left"/>
      <w:pPr>
        <w:ind w:left="720" w:hanging="360"/>
      </w:pPr>
      <w:rPr>
        <w:rFonts w:ascii="Symbol" w:hAnsi="Symbol" w:hint="default"/>
        <w:b w:val="0"/>
        <w:bCs w:val="0"/>
        <w:i w:val="0"/>
        <w:iCs w:val="0"/>
        <w:spacing w:val="-1"/>
        <w:w w:val="100"/>
        <w:sz w:val="24"/>
        <w:szCs w:val="24"/>
        <w:lang w:val="en-AU" w:eastAsia="en-US" w:bidi="ar-SA"/>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8820696"/>
    <w:multiLevelType w:val="hybridMultilevel"/>
    <w:tmpl w:val="74DC8E7C"/>
    <w:lvl w:ilvl="0" w:tplc="0C090001">
      <w:start w:val="1"/>
      <w:numFmt w:val="bullet"/>
      <w:lvlText w:val=""/>
      <w:lvlJc w:val="left"/>
      <w:pPr>
        <w:ind w:left="720" w:hanging="360"/>
      </w:pPr>
      <w:rPr>
        <w:rFonts w:ascii="Symbol" w:hAnsi="Symbol" w:hint="default"/>
        <w:b w:val="0"/>
        <w:bCs w:val="0"/>
        <w:i w:val="0"/>
        <w:iCs w:val="0"/>
        <w:spacing w:val="-1"/>
        <w:w w:val="100"/>
        <w:sz w:val="24"/>
        <w:szCs w:val="24"/>
        <w:lang w:val="en-AU" w:eastAsia="en-US" w:bidi="ar-SA"/>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E0E551C"/>
    <w:multiLevelType w:val="hybridMultilevel"/>
    <w:tmpl w:val="D0749ED0"/>
    <w:lvl w:ilvl="0" w:tplc="0C090001">
      <w:start w:val="1"/>
      <w:numFmt w:val="bullet"/>
      <w:lvlText w:val=""/>
      <w:lvlJc w:val="left"/>
      <w:pPr>
        <w:ind w:left="2988" w:hanging="360"/>
      </w:pPr>
      <w:rPr>
        <w:rFonts w:ascii="Symbol" w:hAnsi="Symbol" w:hint="default"/>
      </w:rPr>
    </w:lvl>
    <w:lvl w:ilvl="1" w:tplc="E5244250">
      <w:numFmt w:val="bullet"/>
      <w:lvlText w:val="·"/>
      <w:lvlJc w:val="left"/>
      <w:pPr>
        <w:ind w:left="3708" w:hanging="360"/>
      </w:pPr>
      <w:rPr>
        <w:rFonts w:ascii="Calibri" w:eastAsia="Calibri" w:hAnsi="Calibri" w:cs="Calibri"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9" w15:restartNumberingAfterBreak="0">
    <w:nsid w:val="0EF61BBE"/>
    <w:multiLevelType w:val="hybridMultilevel"/>
    <w:tmpl w:val="1200F2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38E6221"/>
    <w:multiLevelType w:val="multilevel"/>
    <w:tmpl w:val="D13A4140"/>
    <w:lvl w:ilvl="0">
      <w:start w:val="4"/>
      <w:numFmt w:val="decimal"/>
      <w:lvlText w:val="%1"/>
      <w:lvlJc w:val="left"/>
      <w:pPr>
        <w:ind w:left="480" w:hanging="480"/>
      </w:pPr>
      <w:rPr>
        <w:rFonts w:hint="default"/>
      </w:rPr>
    </w:lvl>
    <w:lvl w:ilvl="1">
      <w:start w:val="1"/>
      <w:numFmt w:val="decimal"/>
      <w:lvlText w:val="%1.%2"/>
      <w:lvlJc w:val="left"/>
      <w:pPr>
        <w:ind w:left="841" w:hanging="480"/>
      </w:pPr>
      <w:rPr>
        <w:rFonts w:hint="default"/>
      </w:rPr>
    </w:lvl>
    <w:lvl w:ilvl="2">
      <w:start w:val="1"/>
      <w:numFmt w:val="decimal"/>
      <w:lvlText w:val="%1.%2.%3"/>
      <w:lvlJc w:val="left"/>
      <w:pPr>
        <w:ind w:left="1442" w:hanging="720"/>
      </w:pPr>
      <w:rPr>
        <w:rFonts w:hint="default"/>
      </w:rPr>
    </w:lvl>
    <w:lvl w:ilvl="3">
      <w:start w:val="1"/>
      <w:numFmt w:val="decimal"/>
      <w:lvlText w:val="%1.%2.%3.%4"/>
      <w:lvlJc w:val="left"/>
      <w:pPr>
        <w:ind w:left="1803" w:hanging="720"/>
      </w:pPr>
      <w:rPr>
        <w:rFonts w:hint="default"/>
      </w:rPr>
    </w:lvl>
    <w:lvl w:ilvl="4">
      <w:start w:val="1"/>
      <w:numFmt w:val="decimal"/>
      <w:lvlText w:val="%1.%2.%3.%4.%5"/>
      <w:lvlJc w:val="left"/>
      <w:pPr>
        <w:ind w:left="2524" w:hanging="1080"/>
      </w:pPr>
      <w:rPr>
        <w:rFonts w:hint="default"/>
      </w:rPr>
    </w:lvl>
    <w:lvl w:ilvl="5">
      <w:start w:val="1"/>
      <w:numFmt w:val="decimal"/>
      <w:lvlText w:val="%1.%2.%3.%4.%5.%6"/>
      <w:lvlJc w:val="left"/>
      <w:pPr>
        <w:ind w:left="2885" w:hanging="1080"/>
      </w:pPr>
      <w:rPr>
        <w:rFonts w:hint="default"/>
      </w:rPr>
    </w:lvl>
    <w:lvl w:ilvl="6">
      <w:start w:val="1"/>
      <w:numFmt w:val="decimal"/>
      <w:lvlText w:val="%1.%2.%3.%4.%5.%6.%7"/>
      <w:lvlJc w:val="left"/>
      <w:pPr>
        <w:ind w:left="3606" w:hanging="1440"/>
      </w:pPr>
      <w:rPr>
        <w:rFonts w:hint="default"/>
      </w:rPr>
    </w:lvl>
    <w:lvl w:ilvl="7">
      <w:start w:val="1"/>
      <w:numFmt w:val="decimal"/>
      <w:lvlText w:val="%1.%2.%3.%4.%5.%6.%7.%8"/>
      <w:lvlJc w:val="left"/>
      <w:pPr>
        <w:ind w:left="3967" w:hanging="1440"/>
      </w:pPr>
      <w:rPr>
        <w:rFonts w:hint="default"/>
      </w:rPr>
    </w:lvl>
    <w:lvl w:ilvl="8">
      <w:start w:val="1"/>
      <w:numFmt w:val="decimal"/>
      <w:lvlText w:val="%1.%2.%3.%4.%5.%6.%7.%8.%9"/>
      <w:lvlJc w:val="left"/>
      <w:pPr>
        <w:ind w:left="4688" w:hanging="1800"/>
      </w:pPr>
      <w:rPr>
        <w:rFonts w:hint="default"/>
      </w:rPr>
    </w:lvl>
  </w:abstractNum>
  <w:abstractNum w:abstractNumId="11" w15:restartNumberingAfterBreak="0">
    <w:nsid w:val="13F83E4A"/>
    <w:multiLevelType w:val="multilevel"/>
    <w:tmpl w:val="D15E931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6CA010D"/>
    <w:multiLevelType w:val="hybridMultilevel"/>
    <w:tmpl w:val="DF94AB1A"/>
    <w:lvl w:ilvl="0" w:tplc="3ED85C52">
      <w:start w:val="1"/>
      <w:numFmt w:val="decimal"/>
      <w:lvlText w:val="%1."/>
      <w:lvlJc w:val="left"/>
      <w:pPr>
        <w:ind w:left="735" w:hanging="735"/>
      </w:pPr>
      <w:rPr>
        <w:rFonts w:ascii="Arial" w:eastAsia="Calibri" w:hAnsi="Arial" w:cs="Arial" w:hint="default"/>
        <w:b/>
        <w:bCs/>
        <w:i w:val="0"/>
        <w:iCs w:val="0"/>
        <w:w w:val="100"/>
        <w:sz w:val="24"/>
        <w:szCs w:val="24"/>
        <w:lang w:val="en-AU" w:eastAsia="en-US" w:bidi="ar-SA"/>
      </w:rPr>
    </w:lvl>
    <w:lvl w:ilvl="1" w:tplc="0C090017">
      <w:start w:val="1"/>
      <w:numFmt w:val="lowerLetter"/>
      <w:lvlText w:val="%2)"/>
      <w:lvlJc w:val="left"/>
      <w:pPr>
        <w:ind w:left="720" w:hanging="360"/>
      </w:pPr>
    </w:lvl>
    <w:lvl w:ilvl="2" w:tplc="FFFFFFFF">
      <w:start w:val="1"/>
      <w:numFmt w:val="lowerRoman"/>
      <w:lvlText w:val="%3."/>
      <w:lvlJc w:val="right"/>
      <w:pPr>
        <w:ind w:left="2142" w:hanging="709"/>
      </w:pPr>
      <w:rPr>
        <w:b w:val="0"/>
        <w:bCs w:val="0"/>
        <w:i w:val="0"/>
        <w:iCs w:val="0"/>
        <w:spacing w:val="-1"/>
        <w:w w:val="100"/>
        <w:sz w:val="24"/>
        <w:szCs w:val="24"/>
        <w:lang w:val="en-AU" w:eastAsia="en-US" w:bidi="ar-SA"/>
      </w:rPr>
    </w:lvl>
    <w:lvl w:ilvl="3" w:tplc="75A24586">
      <w:numFmt w:val="bullet"/>
      <w:lvlText w:val="•"/>
      <w:lvlJc w:val="left"/>
      <w:pPr>
        <w:ind w:left="3038" w:hanging="709"/>
      </w:pPr>
      <w:rPr>
        <w:rFonts w:hint="default"/>
        <w:lang w:val="en-AU" w:eastAsia="en-US" w:bidi="ar-SA"/>
      </w:rPr>
    </w:lvl>
    <w:lvl w:ilvl="4" w:tplc="859C275A">
      <w:numFmt w:val="bullet"/>
      <w:lvlText w:val="•"/>
      <w:lvlJc w:val="left"/>
      <w:pPr>
        <w:ind w:left="3941" w:hanging="709"/>
      </w:pPr>
      <w:rPr>
        <w:rFonts w:hint="default"/>
        <w:lang w:val="en-AU" w:eastAsia="en-US" w:bidi="ar-SA"/>
      </w:rPr>
    </w:lvl>
    <w:lvl w:ilvl="5" w:tplc="1D5E1150">
      <w:numFmt w:val="bullet"/>
      <w:lvlText w:val="•"/>
      <w:lvlJc w:val="left"/>
      <w:pPr>
        <w:ind w:left="4844" w:hanging="709"/>
      </w:pPr>
      <w:rPr>
        <w:rFonts w:hint="default"/>
        <w:lang w:val="en-AU" w:eastAsia="en-US" w:bidi="ar-SA"/>
      </w:rPr>
    </w:lvl>
    <w:lvl w:ilvl="6" w:tplc="707CDE64">
      <w:numFmt w:val="bullet"/>
      <w:lvlText w:val="•"/>
      <w:lvlJc w:val="left"/>
      <w:pPr>
        <w:ind w:left="5748" w:hanging="709"/>
      </w:pPr>
      <w:rPr>
        <w:rFonts w:hint="default"/>
        <w:lang w:val="en-AU" w:eastAsia="en-US" w:bidi="ar-SA"/>
      </w:rPr>
    </w:lvl>
    <w:lvl w:ilvl="7" w:tplc="1D8E5294">
      <w:numFmt w:val="bullet"/>
      <w:lvlText w:val="•"/>
      <w:lvlJc w:val="left"/>
      <w:pPr>
        <w:ind w:left="6651" w:hanging="709"/>
      </w:pPr>
      <w:rPr>
        <w:rFonts w:hint="default"/>
        <w:lang w:val="en-AU" w:eastAsia="en-US" w:bidi="ar-SA"/>
      </w:rPr>
    </w:lvl>
    <w:lvl w:ilvl="8" w:tplc="87EE4CDC">
      <w:numFmt w:val="bullet"/>
      <w:lvlText w:val="•"/>
      <w:lvlJc w:val="left"/>
      <w:pPr>
        <w:ind w:left="7554" w:hanging="709"/>
      </w:pPr>
      <w:rPr>
        <w:rFonts w:hint="default"/>
        <w:lang w:val="en-AU" w:eastAsia="en-US" w:bidi="ar-SA"/>
      </w:rPr>
    </w:lvl>
  </w:abstractNum>
  <w:abstractNum w:abstractNumId="13" w15:restartNumberingAfterBreak="0">
    <w:nsid w:val="18AF21DB"/>
    <w:multiLevelType w:val="hybridMultilevel"/>
    <w:tmpl w:val="87125D5C"/>
    <w:lvl w:ilvl="0" w:tplc="3266C06A">
      <w:start w:val="1"/>
      <w:numFmt w:val="lowerLetter"/>
      <w:lvlText w:val="(%1)"/>
      <w:lvlJc w:val="left"/>
      <w:pPr>
        <w:ind w:left="-389" w:hanging="360"/>
      </w:pPr>
      <w:rPr>
        <w:rFonts w:ascii="Calibri" w:eastAsia="Calibri" w:hAnsi="Calibri" w:cs="Calibri" w:hint="default"/>
        <w:b w:val="0"/>
        <w:bCs w:val="0"/>
        <w:i w:val="0"/>
        <w:iCs w:val="0"/>
        <w:spacing w:val="-1"/>
        <w:w w:val="100"/>
        <w:sz w:val="24"/>
        <w:szCs w:val="24"/>
        <w:lang w:val="en-AU" w:eastAsia="en-US" w:bidi="ar-SA"/>
      </w:rPr>
    </w:lvl>
    <w:lvl w:ilvl="1" w:tplc="3266C06A">
      <w:start w:val="1"/>
      <w:numFmt w:val="lowerLetter"/>
      <w:lvlText w:val="(%2)"/>
      <w:lvlJc w:val="left"/>
      <w:pPr>
        <w:ind w:left="-389" w:hanging="360"/>
      </w:pPr>
      <w:rPr>
        <w:rFonts w:ascii="Calibri" w:eastAsia="Calibri" w:hAnsi="Calibri" w:cs="Calibri" w:hint="default"/>
        <w:b w:val="0"/>
        <w:bCs w:val="0"/>
        <w:i w:val="0"/>
        <w:iCs w:val="0"/>
        <w:spacing w:val="-1"/>
        <w:w w:val="100"/>
        <w:sz w:val="24"/>
        <w:szCs w:val="24"/>
        <w:lang w:val="en-AU" w:eastAsia="en-US" w:bidi="ar-SA"/>
      </w:rPr>
    </w:lvl>
    <w:lvl w:ilvl="2" w:tplc="0C09001B">
      <w:start w:val="1"/>
      <w:numFmt w:val="lowerRoman"/>
      <w:lvlText w:val="%3."/>
      <w:lvlJc w:val="right"/>
      <w:pPr>
        <w:ind w:left="1051" w:hanging="180"/>
      </w:pPr>
    </w:lvl>
    <w:lvl w:ilvl="3" w:tplc="77E28630">
      <w:start w:val="20"/>
      <w:numFmt w:val="decimal"/>
      <w:lvlText w:val="%4"/>
      <w:lvlJc w:val="left"/>
      <w:pPr>
        <w:ind w:left="1771" w:hanging="360"/>
      </w:pPr>
      <w:rPr>
        <w:rFonts w:hint="default"/>
      </w:rPr>
    </w:lvl>
    <w:lvl w:ilvl="4" w:tplc="72443352">
      <w:start w:val="1"/>
      <w:numFmt w:val="decimal"/>
      <w:lvlText w:val="(%5)"/>
      <w:lvlJc w:val="left"/>
      <w:pPr>
        <w:ind w:left="2491" w:hanging="360"/>
      </w:pPr>
      <w:rPr>
        <w:rFonts w:hint="default"/>
      </w:rPr>
    </w:lvl>
    <w:lvl w:ilvl="5" w:tplc="35964E40">
      <w:start w:val="20"/>
      <w:numFmt w:val="decimal"/>
      <w:lvlText w:val="%6"/>
      <w:lvlJc w:val="left"/>
      <w:pPr>
        <w:ind w:left="3498" w:hanging="467"/>
      </w:pPr>
      <w:rPr>
        <w:rFonts w:eastAsia="Calibri" w:hint="default"/>
        <w:b w:val="0"/>
      </w:rPr>
    </w:lvl>
    <w:lvl w:ilvl="6" w:tplc="0C09000F" w:tentative="1">
      <w:start w:val="1"/>
      <w:numFmt w:val="decimal"/>
      <w:lvlText w:val="%7."/>
      <w:lvlJc w:val="left"/>
      <w:pPr>
        <w:ind w:left="3931" w:hanging="360"/>
      </w:pPr>
    </w:lvl>
    <w:lvl w:ilvl="7" w:tplc="0C090019" w:tentative="1">
      <w:start w:val="1"/>
      <w:numFmt w:val="lowerLetter"/>
      <w:lvlText w:val="%8."/>
      <w:lvlJc w:val="left"/>
      <w:pPr>
        <w:ind w:left="4651" w:hanging="360"/>
      </w:pPr>
    </w:lvl>
    <w:lvl w:ilvl="8" w:tplc="0C09001B" w:tentative="1">
      <w:start w:val="1"/>
      <w:numFmt w:val="lowerRoman"/>
      <w:lvlText w:val="%9."/>
      <w:lvlJc w:val="right"/>
      <w:pPr>
        <w:ind w:left="5371" w:hanging="180"/>
      </w:pPr>
    </w:lvl>
  </w:abstractNum>
  <w:abstractNum w:abstractNumId="14" w15:restartNumberingAfterBreak="0">
    <w:nsid w:val="19063EE1"/>
    <w:multiLevelType w:val="hybridMultilevel"/>
    <w:tmpl w:val="1F9AAE12"/>
    <w:lvl w:ilvl="0" w:tplc="7D64D694">
      <w:start w:val="12"/>
      <w:numFmt w:val="lowerLetter"/>
      <w:lvlText w:val="(%1)"/>
      <w:lvlJc w:val="left"/>
      <w:pPr>
        <w:ind w:left="-389" w:hanging="360"/>
      </w:pPr>
      <w:rPr>
        <w:rFonts w:ascii="Calibri" w:eastAsia="Calibri" w:hAnsi="Calibri" w:cs="Calibri" w:hint="default"/>
        <w:b w:val="0"/>
        <w:bCs w:val="0"/>
        <w:i w:val="0"/>
        <w:iCs w:val="0"/>
        <w:spacing w:val="-1"/>
        <w:w w:val="100"/>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9730497"/>
    <w:multiLevelType w:val="hybridMultilevel"/>
    <w:tmpl w:val="8530F938"/>
    <w:lvl w:ilvl="0" w:tplc="0C090017">
      <w:start w:val="1"/>
      <w:numFmt w:val="lowerLetter"/>
      <w:lvlText w:val="%1)"/>
      <w:lvlJc w:val="left"/>
      <w:pPr>
        <w:ind w:left="1442" w:hanging="360"/>
      </w:pPr>
    </w:lvl>
    <w:lvl w:ilvl="1" w:tplc="614624AA">
      <w:start w:val="1"/>
      <w:numFmt w:val="lowerLetter"/>
      <w:lvlText w:val="%2)"/>
      <w:lvlJc w:val="left"/>
      <w:pPr>
        <w:ind w:left="1571" w:hanging="360"/>
      </w:pPr>
      <w:rPr>
        <w:rFonts w:hint="default"/>
        <w:b w:val="0"/>
        <w:bCs w:val="0"/>
        <w:i w:val="0"/>
        <w:iCs w:val="0"/>
        <w:spacing w:val="-1"/>
        <w:w w:val="100"/>
        <w:sz w:val="22"/>
        <w:szCs w:val="22"/>
        <w:lang w:val="en-AU" w:eastAsia="en-US" w:bidi="ar-SA"/>
      </w:rPr>
    </w:lvl>
    <w:lvl w:ilvl="2" w:tplc="0C09001B">
      <w:start w:val="1"/>
      <w:numFmt w:val="lowerRoman"/>
      <w:lvlText w:val="%3."/>
      <w:lvlJc w:val="right"/>
      <w:pPr>
        <w:ind w:left="2882" w:hanging="180"/>
      </w:pPr>
    </w:lvl>
    <w:lvl w:ilvl="3" w:tplc="0C09000F" w:tentative="1">
      <w:start w:val="1"/>
      <w:numFmt w:val="decimal"/>
      <w:lvlText w:val="%4."/>
      <w:lvlJc w:val="left"/>
      <w:pPr>
        <w:ind w:left="3602" w:hanging="360"/>
      </w:pPr>
    </w:lvl>
    <w:lvl w:ilvl="4" w:tplc="0C090019" w:tentative="1">
      <w:start w:val="1"/>
      <w:numFmt w:val="lowerLetter"/>
      <w:lvlText w:val="%5."/>
      <w:lvlJc w:val="left"/>
      <w:pPr>
        <w:ind w:left="4322" w:hanging="360"/>
      </w:pPr>
    </w:lvl>
    <w:lvl w:ilvl="5" w:tplc="0C09001B" w:tentative="1">
      <w:start w:val="1"/>
      <w:numFmt w:val="lowerRoman"/>
      <w:lvlText w:val="%6."/>
      <w:lvlJc w:val="right"/>
      <w:pPr>
        <w:ind w:left="5042" w:hanging="180"/>
      </w:pPr>
    </w:lvl>
    <w:lvl w:ilvl="6" w:tplc="0C09000F" w:tentative="1">
      <w:start w:val="1"/>
      <w:numFmt w:val="decimal"/>
      <w:lvlText w:val="%7."/>
      <w:lvlJc w:val="left"/>
      <w:pPr>
        <w:ind w:left="5762" w:hanging="360"/>
      </w:pPr>
    </w:lvl>
    <w:lvl w:ilvl="7" w:tplc="0C090019" w:tentative="1">
      <w:start w:val="1"/>
      <w:numFmt w:val="lowerLetter"/>
      <w:lvlText w:val="%8."/>
      <w:lvlJc w:val="left"/>
      <w:pPr>
        <w:ind w:left="6482" w:hanging="360"/>
      </w:pPr>
    </w:lvl>
    <w:lvl w:ilvl="8" w:tplc="0C09001B" w:tentative="1">
      <w:start w:val="1"/>
      <w:numFmt w:val="lowerRoman"/>
      <w:lvlText w:val="%9."/>
      <w:lvlJc w:val="right"/>
      <w:pPr>
        <w:ind w:left="7202" w:hanging="180"/>
      </w:pPr>
    </w:lvl>
  </w:abstractNum>
  <w:abstractNum w:abstractNumId="16" w15:restartNumberingAfterBreak="0">
    <w:nsid w:val="19AB6B79"/>
    <w:multiLevelType w:val="hybridMultilevel"/>
    <w:tmpl w:val="8ED4C342"/>
    <w:lvl w:ilvl="0" w:tplc="0C090017">
      <w:start w:val="1"/>
      <w:numFmt w:val="lowerLetter"/>
      <w:lvlText w:val="%1)"/>
      <w:lvlJc w:val="left"/>
      <w:pPr>
        <w:ind w:left="4322" w:hanging="360"/>
      </w:pPr>
    </w:lvl>
    <w:lvl w:ilvl="1" w:tplc="0C090019" w:tentative="1">
      <w:start w:val="1"/>
      <w:numFmt w:val="lowerLetter"/>
      <w:lvlText w:val="%2."/>
      <w:lvlJc w:val="left"/>
      <w:pPr>
        <w:ind w:left="5042" w:hanging="360"/>
      </w:pPr>
    </w:lvl>
    <w:lvl w:ilvl="2" w:tplc="0C09001B" w:tentative="1">
      <w:start w:val="1"/>
      <w:numFmt w:val="lowerRoman"/>
      <w:lvlText w:val="%3."/>
      <w:lvlJc w:val="right"/>
      <w:pPr>
        <w:ind w:left="5762" w:hanging="180"/>
      </w:pPr>
    </w:lvl>
    <w:lvl w:ilvl="3" w:tplc="0C09000F" w:tentative="1">
      <w:start w:val="1"/>
      <w:numFmt w:val="decimal"/>
      <w:lvlText w:val="%4."/>
      <w:lvlJc w:val="left"/>
      <w:pPr>
        <w:ind w:left="6482" w:hanging="360"/>
      </w:pPr>
    </w:lvl>
    <w:lvl w:ilvl="4" w:tplc="0C090019" w:tentative="1">
      <w:start w:val="1"/>
      <w:numFmt w:val="lowerLetter"/>
      <w:lvlText w:val="%5."/>
      <w:lvlJc w:val="left"/>
      <w:pPr>
        <w:ind w:left="7202" w:hanging="360"/>
      </w:pPr>
    </w:lvl>
    <w:lvl w:ilvl="5" w:tplc="0C09001B" w:tentative="1">
      <w:start w:val="1"/>
      <w:numFmt w:val="lowerRoman"/>
      <w:lvlText w:val="%6."/>
      <w:lvlJc w:val="right"/>
      <w:pPr>
        <w:ind w:left="7922" w:hanging="180"/>
      </w:pPr>
    </w:lvl>
    <w:lvl w:ilvl="6" w:tplc="0C09000F" w:tentative="1">
      <w:start w:val="1"/>
      <w:numFmt w:val="decimal"/>
      <w:lvlText w:val="%7."/>
      <w:lvlJc w:val="left"/>
      <w:pPr>
        <w:ind w:left="8642" w:hanging="360"/>
      </w:pPr>
    </w:lvl>
    <w:lvl w:ilvl="7" w:tplc="0C090019" w:tentative="1">
      <w:start w:val="1"/>
      <w:numFmt w:val="lowerLetter"/>
      <w:lvlText w:val="%8."/>
      <w:lvlJc w:val="left"/>
      <w:pPr>
        <w:ind w:left="9362" w:hanging="360"/>
      </w:pPr>
    </w:lvl>
    <w:lvl w:ilvl="8" w:tplc="0C09001B" w:tentative="1">
      <w:start w:val="1"/>
      <w:numFmt w:val="lowerRoman"/>
      <w:lvlText w:val="%9."/>
      <w:lvlJc w:val="right"/>
      <w:pPr>
        <w:ind w:left="10082" w:hanging="180"/>
      </w:pPr>
    </w:lvl>
  </w:abstractNum>
  <w:abstractNum w:abstractNumId="17" w15:restartNumberingAfterBreak="0">
    <w:nsid w:val="1A265184"/>
    <w:multiLevelType w:val="multilevel"/>
    <w:tmpl w:val="3ADC9370"/>
    <w:lvl w:ilvl="0">
      <w:start w:val="1"/>
      <w:numFmt w:val="decimal"/>
      <w:pStyle w:val="legalSchedule"/>
      <w:suff w:val="nothing"/>
      <w:lvlText w:val="Schedule %1"/>
      <w:lvlJc w:val="left"/>
      <w:pPr>
        <w:ind w:left="2552" w:hanging="2552"/>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1B792AEB"/>
    <w:multiLevelType w:val="hybridMultilevel"/>
    <w:tmpl w:val="70A85BB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1BDA2671"/>
    <w:multiLevelType w:val="hybridMultilevel"/>
    <w:tmpl w:val="ED44D28E"/>
    <w:lvl w:ilvl="0" w:tplc="614624AA">
      <w:start w:val="1"/>
      <w:numFmt w:val="lowerLetter"/>
      <w:lvlText w:val="%1)"/>
      <w:lvlJc w:val="left"/>
      <w:pPr>
        <w:ind w:left="720" w:hanging="360"/>
      </w:pPr>
      <w:rPr>
        <w:rFonts w:hint="default"/>
        <w:b w:val="0"/>
        <w:bCs w:val="0"/>
        <w:i w:val="0"/>
        <w:iCs w:val="0"/>
        <w:spacing w:val="-1"/>
        <w:w w:val="100"/>
        <w:sz w:val="22"/>
        <w:szCs w:val="22"/>
        <w:lang w:val="en-AU" w:eastAsia="en-US" w:bidi="ar-SA"/>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1E9E382C"/>
    <w:multiLevelType w:val="multilevel"/>
    <w:tmpl w:val="72082DA4"/>
    <w:lvl w:ilvl="0">
      <w:start w:val="1"/>
      <w:numFmt w:val="decimal"/>
      <w:lvlText w:val="(%1)"/>
      <w:lvlJc w:val="left"/>
      <w:pPr>
        <w:ind w:left="5388" w:hanging="851"/>
      </w:pPr>
      <w:rPr>
        <w:rFonts w:ascii="Calibri" w:hAnsi="Calibri" w:hint="default"/>
        <w:b w:val="0"/>
        <w:bCs w:val="0"/>
        <w:i w:val="0"/>
        <w:iCs w:val="0"/>
        <w:spacing w:val="-1"/>
        <w:w w:val="100"/>
        <w:sz w:val="24"/>
        <w:szCs w:val="24"/>
        <w:lang w:val="en-AU" w:eastAsia="en-US" w:bidi="ar-SA"/>
      </w:rPr>
    </w:lvl>
    <w:lvl w:ilvl="1">
      <w:start w:val="1"/>
      <w:numFmt w:val="lowerLetter"/>
      <w:lvlText w:val="%2)"/>
      <w:lvlJc w:val="left"/>
      <w:pPr>
        <w:ind w:left="1661" w:hanging="360"/>
      </w:pPr>
    </w:lvl>
    <w:lvl w:ilvl="2">
      <w:start w:val="1"/>
      <w:numFmt w:val="decimal"/>
      <w:lvlText w:val="%1.%2.%3"/>
      <w:lvlJc w:val="left"/>
      <w:pPr>
        <w:ind w:left="1701" w:hanging="850"/>
      </w:pPr>
      <w:rPr>
        <w:sz w:val="20"/>
        <w:szCs w:val="20"/>
      </w:rPr>
    </w:lvl>
    <w:lvl w:ilvl="3">
      <w:start w:val="1"/>
      <w:numFmt w:val="lowerLetter"/>
      <w:lvlText w:val="%4)"/>
      <w:lvlJc w:val="left"/>
      <w:pPr>
        <w:ind w:left="2061" w:hanging="360"/>
      </w:pPr>
    </w:lvl>
    <w:lvl w:ilvl="4">
      <w:start w:val="1"/>
      <w:numFmt w:val="lowerRoman"/>
      <w:lvlText w:val="%5."/>
      <w:lvlJc w:val="right"/>
      <w:pPr>
        <w:tabs>
          <w:tab w:val="num" w:pos="2835"/>
        </w:tabs>
        <w:ind w:left="2835" w:hanging="567"/>
      </w:pPr>
      <w:rPr>
        <w:sz w:val="20"/>
        <w:szCs w:val="20"/>
      </w:rPr>
    </w:lvl>
    <w:lvl w:ilvl="5">
      <w:start w:val="1"/>
      <w:numFmt w:val="decimal"/>
      <w:lvlText w:val=""/>
      <w:lvlJc w:val="left"/>
      <w:pPr>
        <w:tabs>
          <w:tab w:val="num" w:pos="3402"/>
        </w:tabs>
        <w:ind w:left="3402" w:hanging="567"/>
      </w:pPr>
    </w:lvl>
    <w:lvl w:ilvl="6">
      <w:start w:val="1"/>
      <w:numFmt w:val="decimal"/>
      <w:lvlText w:val=""/>
      <w:lvlJc w:val="left"/>
      <w:pPr>
        <w:tabs>
          <w:tab w:val="num" w:pos="-31680"/>
        </w:tabs>
        <w:ind w:left="-32767" w:firstLine="0"/>
      </w:pPr>
    </w:lvl>
    <w:lvl w:ilvl="7">
      <w:start w:val="1"/>
      <w:numFmt w:val="decimal"/>
      <w:lvlText w:val=""/>
      <w:lvlJc w:val="left"/>
      <w:pPr>
        <w:tabs>
          <w:tab w:val="num" w:pos="-31680"/>
        </w:tabs>
        <w:ind w:left="3744" w:firstLine="29025"/>
      </w:pPr>
    </w:lvl>
    <w:lvl w:ilvl="8">
      <w:start w:val="1"/>
      <w:numFmt w:val="decimal"/>
      <w:lvlText w:val=""/>
      <w:lvlJc w:val="left"/>
      <w:pPr>
        <w:tabs>
          <w:tab w:val="num" w:pos="-31680"/>
        </w:tabs>
        <w:ind w:left="-32767" w:firstLine="32767"/>
      </w:pPr>
    </w:lvl>
  </w:abstractNum>
  <w:abstractNum w:abstractNumId="21" w15:restartNumberingAfterBreak="0">
    <w:nsid w:val="1EAA1C1E"/>
    <w:multiLevelType w:val="hybridMultilevel"/>
    <w:tmpl w:val="F0C8B946"/>
    <w:lvl w:ilvl="0" w:tplc="216E01AA">
      <w:start w:val="1"/>
      <w:numFmt w:val="lowerLetter"/>
      <w:lvlText w:val="%1)"/>
      <w:lvlJc w:val="left"/>
      <w:pPr>
        <w:ind w:left="1433" w:hanging="711"/>
      </w:pPr>
      <w:rPr>
        <w:rFonts w:hint="default"/>
        <w:b w:val="0"/>
        <w:bCs w:val="0"/>
        <w:i w:val="0"/>
        <w:iCs w:val="0"/>
        <w:spacing w:val="-1"/>
        <w:w w:val="10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1EB668CB"/>
    <w:multiLevelType w:val="hybridMultilevel"/>
    <w:tmpl w:val="11CE4BFC"/>
    <w:lvl w:ilvl="0" w:tplc="614624AA">
      <w:start w:val="1"/>
      <w:numFmt w:val="lowerLetter"/>
      <w:lvlText w:val="%1)"/>
      <w:lvlJc w:val="left"/>
      <w:pPr>
        <w:ind w:left="720" w:hanging="360"/>
      </w:pPr>
      <w:rPr>
        <w:rFonts w:hint="default"/>
        <w:b w:val="0"/>
        <w:bCs w:val="0"/>
        <w:i w:val="0"/>
        <w:iCs w:val="0"/>
        <w:spacing w:val="-1"/>
        <w:w w:val="100"/>
        <w:sz w:val="22"/>
        <w:szCs w:val="22"/>
        <w:lang w:val="en-AU" w:eastAsia="en-US" w:bidi="ar-SA"/>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1ED225A5"/>
    <w:multiLevelType w:val="hybridMultilevel"/>
    <w:tmpl w:val="C5748F5C"/>
    <w:lvl w:ilvl="0" w:tplc="0C090017">
      <w:start w:val="1"/>
      <w:numFmt w:val="lowerLetter"/>
      <w:lvlText w:val="%1)"/>
      <w:lvlJc w:val="left"/>
      <w:pPr>
        <w:ind w:left="1948" w:hanging="360"/>
      </w:pPr>
    </w:lvl>
    <w:lvl w:ilvl="1" w:tplc="0C090019" w:tentative="1">
      <w:start w:val="1"/>
      <w:numFmt w:val="lowerLetter"/>
      <w:lvlText w:val="%2."/>
      <w:lvlJc w:val="left"/>
      <w:pPr>
        <w:ind w:left="2668" w:hanging="360"/>
      </w:pPr>
    </w:lvl>
    <w:lvl w:ilvl="2" w:tplc="0C09001B" w:tentative="1">
      <w:start w:val="1"/>
      <w:numFmt w:val="lowerRoman"/>
      <w:lvlText w:val="%3."/>
      <w:lvlJc w:val="right"/>
      <w:pPr>
        <w:ind w:left="3388" w:hanging="180"/>
      </w:pPr>
    </w:lvl>
    <w:lvl w:ilvl="3" w:tplc="0C09000F" w:tentative="1">
      <w:start w:val="1"/>
      <w:numFmt w:val="decimal"/>
      <w:lvlText w:val="%4."/>
      <w:lvlJc w:val="left"/>
      <w:pPr>
        <w:ind w:left="4108" w:hanging="360"/>
      </w:pPr>
    </w:lvl>
    <w:lvl w:ilvl="4" w:tplc="0C090019" w:tentative="1">
      <w:start w:val="1"/>
      <w:numFmt w:val="lowerLetter"/>
      <w:lvlText w:val="%5."/>
      <w:lvlJc w:val="left"/>
      <w:pPr>
        <w:ind w:left="4828" w:hanging="360"/>
      </w:pPr>
    </w:lvl>
    <w:lvl w:ilvl="5" w:tplc="0C09001B" w:tentative="1">
      <w:start w:val="1"/>
      <w:numFmt w:val="lowerRoman"/>
      <w:lvlText w:val="%6."/>
      <w:lvlJc w:val="right"/>
      <w:pPr>
        <w:ind w:left="5548" w:hanging="180"/>
      </w:pPr>
    </w:lvl>
    <w:lvl w:ilvl="6" w:tplc="0C09000F" w:tentative="1">
      <w:start w:val="1"/>
      <w:numFmt w:val="decimal"/>
      <w:lvlText w:val="%7."/>
      <w:lvlJc w:val="left"/>
      <w:pPr>
        <w:ind w:left="6268" w:hanging="360"/>
      </w:pPr>
    </w:lvl>
    <w:lvl w:ilvl="7" w:tplc="0C090019" w:tentative="1">
      <w:start w:val="1"/>
      <w:numFmt w:val="lowerLetter"/>
      <w:lvlText w:val="%8."/>
      <w:lvlJc w:val="left"/>
      <w:pPr>
        <w:ind w:left="6988" w:hanging="360"/>
      </w:pPr>
    </w:lvl>
    <w:lvl w:ilvl="8" w:tplc="0C09001B" w:tentative="1">
      <w:start w:val="1"/>
      <w:numFmt w:val="lowerRoman"/>
      <w:lvlText w:val="%9."/>
      <w:lvlJc w:val="right"/>
      <w:pPr>
        <w:ind w:left="7708" w:hanging="180"/>
      </w:pPr>
    </w:lvl>
  </w:abstractNum>
  <w:abstractNum w:abstractNumId="24" w15:restartNumberingAfterBreak="0">
    <w:nsid w:val="20A04B50"/>
    <w:multiLevelType w:val="hybridMultilevel"/>
    <w:tmpl w:val="B576F3BC"/>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22223365"/>
    <w:multiLevelType w:val="hybridMultilevel"/>
    <w:tmpl w:val="F3603C0E"/>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26" w15:restartNumberingAfterBreak="0">
    <w:nsid w:val="26000C60"/>
    <w:multiLevelType w:val="hybridMultilevel"/>
    <w:tmpl w:val="F5D0D226"/>
    <w:lvl w:ilvl="0" w:tplc="0C09001B">
      <w:start w:val="1"/>
      <w:numFmt w:val="lowerRoman"/>
      <w:lvlText w:val="%1."/>
      <w:lvlJc w:val="right"/>
      <w:pPr>
        <w:ind w:left="2422" w:hanging="360"/>
      </w:pPr>
    </w:lvl>
    <w:lvl w:ilvl="1" w:tplc="0C090019" w:tentative="1">
      <w:start w:val="1"/>
      <w:numFmt w:val="lowerLetter"/>
      <w:lvlText w:val="%2."/>
      <w:lvlJc w:val="left"/>
      <w:pPr>
        <w:ind w:left="3142" w:hanging="360"/>
      </w:pPr>
    </w:lvl>
    <w:lvl w:ilvl="2" w:tplc="0C09001B" w:tentative="1">
      <w:start w:val="1"/>
      <w:numFmt w:val="lowerRoman"/>
      <w:lvlText w:val="%3."/>
      <w:lvlJc w:val="right"/>
      <w:pPr>
        <w:ind w:left="3862" w:hanging="180"/>
      </w:pPr>
    </w:lvl>
    <w:lvl w:ilvl="3" w:tplc="0C09000F" w:tentative="1">
      <w:start w:val="1"/>
      <w:numFmt w:val="decimal"/>
      <w:lvlText w:val="%4."/>
      <w:lvlJc w:val="left"/>
      <w:pPr>
        <w:ind w:left="4582" w:hanging="360"/>
      </w:pPr>
    </w:lvl>
    <w:lvl w:ilvl="4" w:tplc="0C090019" w:tentative="1">
      <w:start w:val="1"/>
      <w:numFmt w:val="lowerLetter"/>
      <w:lvlText w:val="%5."/>
      <w:lvlJc w:val="left"/>
      <w:pPr>
        <w:ind w:left="5302" w:hanging="360"/>
      </w:pPr>
    </w:lvl>
    <w:lvl w:ilvl="5" w:tplc="0C09001B" w:tentative="1">
      <w:start w:val="1"/>
      <w:numFmt w:val="lowerRoman"/>
      <w:lvlText w:val="%6."/>
      <w:lvlJc w:val="right"/>
      <w:pPr>
        <w:ind w:left="6022" w:hanging="180"/>
      </w:pPr>
    </w:lvl>
    <w:lvl w:ilvl="6" w:tplc="0C09000F" w:tentative="1">
      <w:start w:val="1"/>
      <w:numFmt w:val="decimal"/>
      <w:lvlText w:val="%7."/>
      <w:lvlJc w:val="left"/>
      <w:pPr>
        <w:ind w:left="6742" w:hanging="360"/>
      </w:pPr>
    </w:lvl>
    <w:lvl w:ilvl="7" w:tplc="0C090019" w:tentative="1">
      <w:start w:val="1"/>
      <w:numFmt w:val="lowerLetter"/>
      <w:lvlText w:val="%8."/>
      <w:lvlJc w:val="left"/>
      <w:pPr>
        <w:ind w:left="7462" w:hanging="360"/>
      </w:pPr>
    </w:lvl>
    <w:lvl w:ilvl="8" w:tplc="0C09001B" w:tentative="1">
      <w:start w:val="1"/>
      <w:numFmt w:val="lowerRoman"/>
      <w:lvlText w:val="%9."/>
      <w:lvlJc w:val="right"/>
      <w:pPr>
        <w:ind w:left="8182" w:hanging="180"/>
      </w:pPr>
    </w:lvl>
  </w:abstractNum>
  <w:abstractNum w:abstractNumId="27" w15:restartNumberingAfterBreak="0">
    <w:nsid w:val="27354450"/>
    <w:multiLevelType w:val="hybridMultilevel"/>
    <w:tmpl w:val="BA5CF900"/>
    <w:lvl w:ilvl="0" w:tplc="0C090017">
      <w:start w:val="1"/>
      <w:numFmt w:val="lowerLetter"/>
      <w:lvlText w:val="%1)"/>
      <w:lvlJc w:val="left"/>
      <w:pPr>
        <w:ind w:left="1442" w:hanging="360"/>
      </w:pPr>
    </w:lvl>
    <w:lvl w:ilvl="1" w:tplc="0C090019" w:tentative="1">
      <w:start w:val="1"/>
      <w:numFmt w:val="lowerLetter"/>
      <w:lvlText w:val="%2."/>
      <w:lvlJc w:val="left"/>
      <w:pPr>
        <w:ind w:left="2162" w:hanging="360"/>
      </w:pPr>
    </w:lvl>
    <w:lvl w:ilvl="2" w:tplc="0C09001B" w:tentative="1">
      <w:start w:val="1"/>
      <w:numFmt w:val="lowerRoman"/>
      <w:lvlText w:val="%3."/>
      <w:lvlJc w:val="right"/>
      <w:pPr>
        <w:ind w:left="2882" w:hanging="180"/>
      </w:pPr>
    </w:lvl>
    <w:lvl w:ilvl="3" w:tplc="0C09000F" w:tentative="1">
      <w:start w:val="1"/>
      <w:numFmt w:val="decimal"/>
      <w:lvlText w:val="%4."/>
      <w:lvlJc w:val="left"/>
      <w:pPr>
        <w:ind w:left="3602" w:hanging="360"/>
      </w:pPr>
    </w:lvl>
    <w:lvl w:ilvl="4" w:tplc="0C090019" w:tentative="1">
      <w:start w:val="1"/>
      <w:numFmt w:val="lowerLetter"/>
      <w:lvlText w:val="%5."/>
      <w:lvlJc w:val="left"/>
      <w:pPr>
        <w:ind w:left="4322" w:hanging="360"/>
      </w:pPr>
    </w:lvl>
    <w:lvl w:ilvl="5" w:tplc="0C09001B" w:tentative="1">
      <w:start w:val="1"/>
      <w:numFmt w:val="lowerRoman"/>
      <w:lvlText w:val="%6."/>
      <w:lvlJc w:val="right"/>
      <w:pPr>
        <w:ind w:left="5042" w:hanging="180"/>
      </w:pPr>
    </w:lvl>
    <w:lvl w:ilvl="6" w:tplc="0C09000F" w:tentative="1">
      <w:start w:val="1"/>
      <w:numFmt w:val="decimal"/>
      <w:lvlText w:val="%7."/>
      <w:lvlJc w:val="left"/>
      <w:pPr>
        <w:ind w:left="5762" w:hanging="360"/>
      </w:pPr>
    </w:lvl>
    <w:lvl w:ilvl="7" w:tplc="0C090019" w:tentative="1">
      <w:start w:val="1"/>
      <w:numFmt w:val="lowerLetter"/>
      <w:lvlText w:val="%8."/>
      <w:lvlJc w:val="left"/>
      <w:pPr>
        <w:ind w:left="6482" w:hanging="360"/>
      </w:pPr>
    </w:lvl>
    <w:lvl w:ilvl="8" w:tplc="0C09001B" w:tentative="1">
      <w:start w:val="1"/>
      <w:numFmt w:val="lowerRoman"/>
      <w:lvlText w:val="%9."/>
      <w:lvlJc w:val="right"/>
      <w:pPr>
        <w:ind w:left="7202" w:hanging="180"/>
      </w:pPr>
    </w:lvl>
  </w:abstractNum>
  <w:abstractNum w:abstractNumId="28" w15:restartNumberingAfterBreak="0">
    <w:nsid w:val="29FE41BA"/>
    <w:multiLevelType w:val="hybridMultilevel"/>
    <w:tmpl w:val="8146C882"/>
    <w:lvl w:ilvl="0" w:tplc="0C090005">
      <w:start w:val="1"/>
      <w:numFmt w:val="bullet"/>
      <w:lvlText w:val=""/>
      <w:lvlJc w:val="left"/>
      <w:pPr>
        <w:ind w:left="1587" w:hanging="360"/>
      </w:pPr>
      <w:rPr>
        <w:rFonts w:ascii="Wingdings" w:hAnsi="Wingdings" w:hint="default"/>
      </w:rPr>
    </w:lvl>
    <w:lvl w:ilvl="1" w:tplc="0C090003" w:tentative="1">
      <w:start w:val="1"/>
      <w:numFmt w:val="bullet"/>
      <w:lvlText w:val="o"/>
      <w:lvlJc w:val="left"/>
      <w:pPr>
        <w:ind w:left="2307" w:hanging="360"/>
      </w:pPr>
      <w:rPr>
        <w:rFonts w:ascii="Courier New" w:hAnsi="Courier New" w:cs="Courier New" w:hint="default"/>
      </w:rPr>
    </w:lvl>
    <w:lvl w:ilvl="2" w:tplc="0C090005" w:tentative="1">
      <w:start w:val="1"/>
      <w:numFmt w:val="bullet"/>
      <w:lvlText w:val=""/>
      <w:lvlJc w:val="left"/>
      <w:pPr>
        <w:ind w:left="3027" w:hanging="360"/>
      </w:pPr>
      <w:rPr>
        <w:rFonts w:ascii="Wingdings" w:hAnsi="Wingdings" w:hint="default"/>
      </w:rPr>
    </w:lvl>
    <w:lvl w:ilvl="3" w:tplc="0C090001" w:tentative="1">
      <w:start w:val="1"/>
      <w:numFmt w:val="bullet"/>
      <w:lvlText w:val=""/>
      <w:lvlJc w:val="left"/>
      <w:pPr>
        <w:ind w:left="3747" w:hanging="360"/>
      </w:pPr>
      <w:rPr>
        <w:rFonts w:ascii="Symbol" w:hAnsi="Symbol" w:hint="default"/>
      </w:rPr>
    </w:lvl>
    <w:lvl w:ilvl="4" w:tplc="0C090003" w:tentative="1">
      <w:start w:val="1"/>
      <w:numFmt w:val="bullet"/>
      <w:lvlText w:val="o"/>
      <w:lvlJc w:val="left"/>
      <w:pPr>
        <w:ind w:left="4467" w:hanging="360"/>
      </w:pPr>
      <w:rPr>
        <w:rFonts w:ascii="Courier New" w:hAnsi="Courier New" w:cs="Courier New" w:hint="default"/>
      </w:rPr>
    </w:lvl>
    <w:lvl w:ilvl="5" w:tplc="0C090005" w:tentative="1">
      <w:start w:val="1"/>
      <w:numFmt w:val="bullet"/>
      <w:lvlText w:val=""/>
      <w:lvlJc w:val="left"/>
      <w:pPr>
        <w:ind w:left="5187" w:hanging="360"/>
      </w:pPr>
      <w:rPr>
        <w:rFonts w:ascii="Wingdings" w:hAnsi="Wingdings" w:hint="default"/>
      </w:rPr>
    </w:lvl>
    <w:lvl w:ilvl="6" w:tplc="0C090001" w:tentative="1">
      <w:start w:val="1"/>
      <w:numFmt w:val="bullet"/>
      <w:lvlText w:val=""/>
      <w:lvlJc w:val="left"/>
      <w:pPr>
        <w:ind w:left="5907" w:hanging="360"/>
      </w:pPr>
      <w:rPr>
        <w:rFonts w:ascii="Symbol" w:hAnsi="Symbol" w:hint="default"/>
      </w:rPr>
    </w:lvl>
    <w:lvl w:ilvl="7" w:tplc="0C090003" w:tentative="1">
      <w:start w:val="1"/>
      <w:numFmt w:val="bullet"/>
      <w:lvlText w:val="o"/>
      <w:lvlJc w:val="left"/>
      <w:pPr>
        <w:ind w:left="6627" w:hanging="360"/>
      </w:pPr>
      <w:rPr>
        <w:rFonts w:ascii="Courier New" w:hAnsi="Courier New" w:cs="Courier New" w:hint="default"/>
      </w:rPr>
    </w:lvl>
    <w:lvl w:ilvl="8" w:tplc="0C090005" w:tentative="1">
      <w:start w:val="1"/>
      <w:numFmt w:val="bullet"/>
      <w:lvlText w:val=""/>
      <w:lvlJc w:val="left"/>
      <w:pPr>
        <w:ind w:left="7347" w:hanging="360"/>
      </w:pPr>
      <w:rPr>
        <w:rFonts w:ascii="Wingdings" w:hAnsi="Wingdings" w:hint="default"/>
      </w:rPr>
    </w:lvl>
  </w:abstractNum>
  <w:abstractNum w:abstractNumId="29" w15:restartNumberingAfterBreak="0">
    <w:nsid w:val="2A216B23"/>
    <w:multiLevelType w:val="hybridMultilevel"/>
    <w:tmpl w:val="734A4EE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2F976528"/>
    <w:multiLevelType w:val="multilevel"/>
    <w:tmpl w:val="B17C8404"/>
    <w:lvl w:ilvl="0">
      <w:start w:val="11"/>
      <w:numFmt w:val="decimal"/>
      <w:lvlText w:val="%1"/>
      <w:lvlJc w:val="left"/>
      <w:pPr>
        <w:ind w:left="465" w:hanging="465"/>
      </w:pPr>
      <w:rPr>
        <w:rFonts w:hint="default"/>
        <w:color w:val="auto"/>
        <w:sz w:val="24"/>
      </w:rPr>
    </w:lvl>
    <w:lvl w:ilvl="1">
      <w:start w:val="1"/>
      <w:numFmt w:val="lowerLetter"/>
      <w:lvlText w:val="%2)"/>
      <w:lvlJc w:val="left"/>
      <w:pPr>
        <w:ind w:left="360" w:hanging="360"/>
      </w:pPr>
    </w:lvl>
    <w:lvl w:ilvl="2">
      <w:start w:val="1"/>
      <w:numFmt w:val="decimal"/>
      <w:lvlText w:val="%1.%2.%3"/>
      <w:lvlJc w:val="left"/>
      <w:pPr>
        <w:ind w:left="720" w:hanging="720"/>
      </w:pPr>
      <w:rPr>
        <w:rFonts w:hint="default"/>
        <w:color w:val="auto"/>
        <w:sz w:val="24"/>
      </w:rPr>
    </w:lvl>
    <w:lvl w:ilvl="3">
      <w:start w:val="1"/>
      <w:numFmt w:val="decimal"/>
      <w:lvlText w:val="%1.%2.%3.%4"/>
      <w:lvlJc w:val="left"/>
      <w:pPr>
        <w:ind w:left="720" w:hanging="720"/>
      </w:pPr>
      <w:rPr>
        <w:rFonts w:hint="default"/>
        <w:color w:val="auto"/>
        <w:sz w:val="24"/>
      </w:rPr>
    </w:lvl>
    <w:lvl w:ilvl="4">
      <w:start w:val="1"/>
      <w:numFmt w:val="decimal"/>
      <w:lvlText w:val="%1.%2.%3.%4.%5"/>
      <w:lvlJc w:val="left"/>
      <w:pPr>
        <w:ind w:left="1080" w:hanging="1080"/>
      </w:pPr>
      <w:rPr>
        <w:rFonts w:hint="default"/>
        <w:color w:val="auto"/>
        <w:sz w:val="24"/>
      </w:rPr>
    </w:lvl>
    <w:lvl w:ilvl="5">
      <w:start w:val="1"/>
      <w:numFmt w:val="decimal"/>
      <w:lvlText w:val="%1.%2.%3.%4.%5.%6"/>
      <w:lvlJc w:val="left"/>
      <w:pPr>
        <w:ind w:left="1080" w:hanging="1080"/>
      </w:pPr>
      <w:rPr>
        <w:rFonts w:hint="default"/>
        <w:color w:val="auto"/>
        <w:sz w:val="24"/>
      </w:rPr>
    </w:lvl>
    <w:lvl w:ilvl="6">
      <w:start w:val="1"/>
      <w:numFmt w:val="decimal"/>
      <w:lvlText w:val="%1.%2.%3.%4.%5.%6.%7"/>
      <w:lvlJc w:val="left"/>
      <w:pPr>
        <w:ind w:left="1440" w:hanging="1440"/>
      </w:pPr>
      <w:rPr>
        <w:rFonts w:hint="default"/>
        <w:color w:val="auto"/>
        <w:sz w:val="24"/>
      </w:rPr>
    </w:lvl>
    <w:lvl w:ilvl="7">
      <w:start w:val="1"/>
      <w:numFmt w:val="decimal"/>
      <w:lvlText w:val="%1.%2.%3.%4.%5.%6.%7.%8"/>
      <w:lvlJc w:val="left"/>
      <w:pPr>
        <w:ind w:left="1440" w:hanging="1440"/>
      </w:pPr>
      <w:rPr>
        <w:rFonts w:hint="default"/>
        <w:color w:val="auto"/>
        <w:sz w:val="24"/>
      </w:rPr>
    </w:lvl>
    <w:lvl w:ilvl="8">
      <w:start w:val="1"/>
      <w:numFmt w:val="decimal"/>
      <w:lvlText w:val="%1.%2.%3.%4.%5.%6.%7.%8.%9"/>
      <w:lvlJc w:val="left"/>
      <w:pPr>
        <w:ind w:left="1800" w:hanging="1800"/>
      </w:pPr>
      <w:rPr>
        <w:rFonts w:hint="default"/>
        <w:color w:val="auto"/>
        <w:sz w:val="24"/>
      </w:rPr>
    </w:lvl>
  </w:abstractNum>
  <w:abstractNum w:abstractNumId="31" w15:restartNumberingAfterBreak="0">
    <w:nsid w:val="30B25A87"/>
    <w:multiLevelType w:val="hybridMultilevel"/>
    <w:tmpl w:val="8488BFC2"/>
    <w:lvl w:ilvl="0" w:tplc="31DC0B20">
      <w:start w:val="1"/>
      <w:numFmt w:val="decimal"/>
      <w:lvlText w:val="(%1)"/>
      <w:lvlJc w:val="left"/>
      <w:pPr>
        <w:ind w:left="868" w:hanging="708"/>
      </w:pPr>
      <w:rPr>
        <w:rFonts w:ascii="Calibri" w:eastAsia="Calibri" w:hAnsi="Calibri" w:cs="Calibri" w:hint="default"/>
        <w:b w:val="0"/>
        <w:bCs w:val="0"/>
        <w:i w:val="0"/>
        <w:iCs w:val="0"/>
        <w:spacing w:val="-1"/>
        <w:w w:val="100"/>
        <w:sz w:val="24"/>
        <w:szCs w:val="24"/>
        <w:lang w:val="en-AU" w:eastAsia="en-US" w:bidi="ar-SA"/>
      </w:rPr>
    </w:lvl>
    <w:lvl w:ilvl="1" w:tplc="0C090017">
      <w:start w:val="1"/>
      <w:numFmt w:val="lowerLetter"/>
      <w:lvlText w:val="%2)"/>
      <w:lvlJc w:val="left"/>
      <w:pPr>
        <w:ind w:left="2162" w:hanging="360"/>
      </w:pPr>
      <w:rPr>
        <w:rFonts w:hint="default"/>
      </w:rPr>
    </w:lvl>
    <w:lvl w:ilvl="2" w:tplc="8796118E">
      <w:numFmt w:val="bullet"/>
      <w:lvlText w:val="•"/>
      <w:lvlJc w:val="left"/>
      <w:pPr>
        <w:ind w:left="2460" w:hanging="711"/>
      </w:pPr>
      <w:rPr>
        <w:rFonts w:hint="default"/>
        <w:lang w:val="en-AU" w:eastAsia="en-US" w:bidi="ar-SA"/>
      </w:rPr>
    </w:lvl>
    <w:lvl w:ilvl="3" w:tplc="C03C70AE">
      <w:numFmt w:val="bullet"/>
      <w:lvlText w:val="•"/>
      <w:lvlJc w:val="left"/>
      <w:pPr>
        <w:ind w:left="3341" w:hanging="711"/>
      </w:pPr>
      <w:rPr>
        <w:rFonts w:hint="default"/>
        <w:lang w:val="en-AU" w:eastAsia="en-US" w:bidi="ar-SA"/>
      </w:rPr>
    </w:lvl>
    <w:lvl w:ilvl="4" w:tplc="5A062B7E">
      <w:numFmt w:val="bullet"/>
      <w:lvlText w:val="•"/>
      <w:lvlJc w:val="left"/>
      <w:pPr>
        <w:ind w:left="4222" w:hanging="711"/>
      </w:pPr>
      <w:rPr>
        <w:rFonts w:hint="default"/>
        <w:lang w:val="en-AU" w:eastAsia="en-US" w:bidi="ar-SA"/>
      </w:rPr>
    </w:lvl>
    <w:lvl w:ilvl="5" w:tplc="FD729842">
      <w:numFmt w:val="bullet"/>
      <w:lvlText w:val="•"/>
      <w:lvlJc w:val="left"/>
      <w:pPr>
        <w:ind w:left="5102" w:hanging="711"/>
      </w:pPr>
      <w:rPr>
        <w:rFonts w:hint="default"/>
        <w:lang w:val="en-AU" w:eastAsia="en-US" w:bidi="ar-SA"/>
      </w:rPr>
    </w:lvl>
    <w:lvl w:ilvl="6" w:tplc="88084376">
      <w:numFmt w:val="bullet"/>
      <w:lvlText w:val="•"/>
      <w:lvlJc w:val="left"/>
      <w:pPr>
        <w:ind w:left="5983" w:hanging="711"/>
      </w:pPr>
      <w:rPr>
        <w:rFonts w:hint="default"/>
        <w:lang w:val="en-AU" w:eastAsia="en-US" w:bidi="ar-SA"/>
      </w:rPr>
    </w:lvl>
    <w:lvl w:ilvl="7" w:tplc="54189514">
      <w:numFmt w:val="bullet"/>
      <w:lvlText w:val="•"/>
      <w:lvlJc w:val="left"/>
      <w:pPr>
        <w:ind w:left="6864" w:hanging="711"/>
      </w:pPr>
      <w:rPr>
        <w:rFonts w:hint="default"/>
        <w:lang w:val="en-AU" w:eastAsia="en-US" w:bidi="ar-SA"/>
      </w:rPr>
    </w:lvl>
    <w:lvl w:ilvl="8" w:tplc="A2FC27E2">
      <w:numFmt w:val="bullet"/>
      <w:lvlText w:val="•"/>
      <w:lvlJc w:val="left"/>
      <w:pPr>
        <w:ind w:left="7744" w:hanging="711"/>
      </w:pPr>
      <w:rPr>
        <w:rFonts w:hint="default"/>
        <w:lang w:val="en-AU" w:eastAsia="en-US" w:bidi="ar-SA"/>
      </w:rPr>
    </w:lvl>
  </w:abstractNum>
  <w:abstractNum w:abstractNumId="32" w15:restartNumberingAfterBreak="0">
    <w:nsid w:val="311827D7"/>
    <w:multiLevelType w:val="hybridMultilevel"/>
    <w:tmpl w:val="9FECB07C"/>
    <w:lvl w:ilvl="0" w:tplc="DEACE926">
      <w:start w:val="1"/>
      <w:numFmt w:val="lowerLetter"/>
      <w:lvlText w:val="%1)"/>
      <w:lvlJc w:val="left"/>
      <w:pPr>
        <w:ind w:left="720" w:hanging="360"/>
      </w:pPr>
      <w:rPr>
        <w:rFonts w:hint="default"/>
        <w:b w:val="0"/>
        <w:bCs w:val="0"/>
        <w:i w:val="0"/>
        <w:iCs w:val="0"/>
        <w:spacing w:val="-1"/>
        <w:w w:val="10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33296948"/>
    <w:multiLevelType w:val="hybridMultilevel"/>
    <w:tmpl w:val="80C0DF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334C26B7"/>
    <w:multiLevelType w:val="hybridMultilevel"/>
    <w:tmpl w:val="5DEED0E4"/>
    <w:lvl w:ilvl="0" w:tplc="0C090017">
      <w:start w:val="1"/>
      <w:numFmt w:val="lowerLetter"/>
      <w:lvlText w:val="%1)"/>
      <w:lvlJc w:val="left"/>
      <w:pPr>
        <w:ind w:left="1051" w:hanging="360"/>
      </w:pPr>
    </w:lvl>
    <w:lvl w:ilvl="1" w:tplc="0C090019" w:tentative="1">
      <w:start w:val="1"/>
      <w:numFmt w:val="lowerLetter"/>
      <w:lvlText w:val="%2."/>
      <w:lvlJc w:val="left"/>
      <w:pPr>
        <w:ind w:left="1771" w:hanging="360"/>
      </w:pPr>
    </w:lvl>
    <w:lvl w:ilvl="2" w:tplc="0C09001B" w:tentative="1">
      <w:start w:val="1"/>
      <w:numFmt w:val="lowerRoman"/>
      <w:lvlText w:val="%3."/>
      <w:lvlJc w:val="right"/>
      <w:pPr>
        <w:ind w:left="2491" w:hanging="180"/>
      </w:pPr>
    </w:lvl>
    <w:lvl w:ilvl="3" w:tplc="0C09000F" w:tentative="1">
      <w:start w:val="1"/>
      <w:numFmt w:val="decimal"/>
      <w:lvlText w:val="%4."/>
      <w:lvlJc w:val="left"/>
      <w:pPr>
        <w:ind w:left="3211" w:hanging="360"/>
      </w:pPr>
    </w:lvl>
    <w:lvl w:ilvl="4" w:tplc="0C090019" w:tentative="1">
      <w:start w:val="1"/>
      <w:numFmt w:val="lowerLetter"/>
      <w:lvlText w:val="%5."/>
      <w:lvlJc w:val="left"/>
      <w:pPr>
        <w:ind w:left="3931" w:hanging="360"/>
      </w:pPr>
    </w:lvl>
    <w:lvl w:ilvl="5" w:tplc="0C09001B" w:tentative="1">
      <w:start w:val="1"/>
      <w:numFmt w:val="lowerRoman"/>
      <w:lvlText w:val="%6."/>
      <w:lvlJc w:val="right"/>
      <w:pPr>
        <w:ind w:left="4651" w:hanging="180"/>
      </w:pPr>
    </w:lvl>
    <w:lvl w:ilvl="6" w:tplc="0C09000F" w:tentative="1">
      <w:start w:val="1"/>
      <w:numFmt w:val="decimal"/>
      <w:lvlText w:val="%7."/>
      <w:lvlJc w:val="left"/>
      <w:pPr>
        <w:ind w:left="5371" w:hanging="360"/>
      </w:pPr>
    </w:lvl>
    <w:lvl w:ilvl="7" w:tplc="0C090019" w:tentative="1">
      <w:start w:val="1"/>
      <w:numFmt w:val="lowerLetter"/>
      <w:lvlText w:val="%8."/>
      <w:lvlJc w:val="left"/>
      <w:pPr>
        <w:ind w:left="6091" w:hanging="360"/>
      </w:pPr>
    </w:lvl>
    <w:lvl w:ilvl="8" w:tplc="0C09001B" w:tentative="1">
      <w:start w:val="1"/>
      <w:numFmt w:val="lowerRoman"/>
      <w:lvlText w:val="%9."/>
      <w:lvlJc w:val="right"/>
      <w:pPr>
        <w:ind w:left="6811" w:hanging="180"/>
      </w:pPr>
    </w:lvl>
  </w:abstractNum>
  <w:abstractNum w:abstractNumId="35" w15:restartNumberingAfterBreak="0">
    <w:nsid w:val="37474DF7"/>
    <w:multiLevelType w:val="hybridMultilevel"/>
    <w:tmpl w:val="90AA55E2"/>
    <w:lvl w:ilvl="0" w:tplc="7A2C764C">
      <w:numFmt w:val="bullet"/>
      <w:lvlText w:val="•"/>
      <w:lvlJc w:val="left"/>
      <w:pPr>
        <w:ind w:left="720" w:hanging="360"/>
      </w:pPr>
      <w:rPr>
        <w:rFonts w:hint="default"/>
        <w:b w:val="0"/>
        <w:bCs w:val="0"/>
        <w:i w:val="0"/>
        <w:iCs w:val="0"/>
        <w:spacing w:val="-1"/>
        <w:w w:val="100"/>
        <w:sz w:val="24"/>
        <w:szCs w:val="24"/>
        <w:lang w:val="en-AU" w:eastAsia="en-US" w:bidi="ar-SA"/>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38A42F25"/>
    <w:multiLevelType w:val="multilevel"/>
    <w:tmpl w:val="9CD6258C"/>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94967FF"/>
    <w:multiLevelType w:val="hybridMultilevel"/>
    <w:tmpl w:val="043CA94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3DE66107"/>
    <w:multiLevelType w:val="hybridMultilevel"/>
    <w:tmpl w:val="F172293E"/>
    <w:lvl w:ilvl="0" w:tplc="614624AA">
      <w:start w:val="1"/>
      <w:numFmt w:val="lowerLetter"/>
      <w:lvlText w:val="%1)"/>
      <w:lvlJc w:val="left"/>
      <w:pPr>
        <w:ind w:left="2291" w:hanging="360"/>
      </w:pPr>
      <w:rPr>
        <w:rFonts w:hint="default"/>
        <w:b w:val="0"/>
        <w:bCs w:val="0"/>
        <w:i w:val="0"/>
        <w:iCs w:val="0"/>
        <w:spacing w:val="-1"/>
        <w:w w:val="100"/>
        <w:sz w:val="22"/>
        <w:szCs w:val="22"/>
        <w:lang w:val="en-AU" w:eastAsia="en-US" w:bidi="ar-SA"/>
      </w:rPr>
    </w:lvl>
    <w:lvl w:ilvl="1" w:tplc="0C090019" w:tentative="1">
      <w:start w:val="1"/>
      <w:numFmt w:val="lowerLetter"/>
      <w:lvlText w:val="%2."/>
      <w:lvlJc w:val="left"/>
      <w:pPr>
        <w:ind w:left="3011" w:hanging="360"/>
      </w:pPr>
    </w:lvl>
    <w:lvl w:ilvl="2" w:tplc="0C09001B" w:tentative="1">
      <w:start w:val="1"/>
      <w:numFmt w:val="lowerRoman"/>
      <w:lvlText w:val="%3."/>
      <w:lvlJc w:val="right"/>
      <w:pPr>
        <w:ind w:left="3731" w:hanging="180"/>
      </w:pPr>
    </w:lvl>
    <w:lvl w:ilvl="3" w:tplc="0C09000F" w:tentative="1">
      <w:start w:val="1"/>
      <w:numFmt w:val="decimal"/>
      <w:lvlText w:val="%4."/>
      <w:lvlJc w:val="left"/>
      <w:pPr>
        <w:ind w:left="4451" w:hanging="360"/>
      </w:pPr>
    </w:lvl>
    <w:lvl w:ilvl="4" w:tplc="0C090019" w:tentative="1">
      <w:start w:val="1"/>
      <w:numFmt w:val="lowerLetter"/>
      <w:lvlText w:val="%5."/>
      <w:lvlJc w:val="left"/>
      <w:pPr>
        <w:ind w:left="5171" w:hanging="360"/>
      </w:pPr>
    </w:lvl>
    <w:lvl w:ilvl="5" w:tplc="0C09001B" w:tentative="1">
      <w:start w:val="1"/>
      <w:numFmt w:val="lowerRoman"/>
      <w:lvlText w:val="%6."/>
      <w:lvlJc w:val="right"/>
      <w:pPr>
        <w:ind w:left="5891" w:hanging="180"/>
      </w:pPr>
    </w:lvl>
    <w:lvl w:ilvl="6" w:tplc="0C09000F" w:tentative="1">
      <w:start w:val="1"/>
      <w:numFmt w:val="decimal"/>
      <w:lvlText w:val="%7."/>
      <w:lvlJc w:val="left"/>
      <w:pPr>
        <w:ind w:left="6611" w:hanging="360"/>
      </w:pPr>
    </w:lvl>
    <w:lvl w:ilvl="7" w:tplc="0C090019" w:tentative="1">
      <w:start w:val="1"/>
      <w:numFmt w:val="lowerLetter"/>
      <w:lvlText w:val="%8."/>
      <w:lvlJc w:val="left"/>
      <w:pPr>
        <w:ind w:left="7331" w:hanging="360"/>
      </w:pPr>
    </w:lvl>
    <w:lvl w:ilvl="8" w:tplc="0C09001B" w:tentative="1">
      <w:start w:val="1"/>
      <w:numFmt w:val="lowerRoman"/>
      <w:lvlText w:val="%9."/>
      <w:lvlJc w:val="right"/>
      <w:pPr>
        <w:ind w:left="8051" w:hanging="180"/>
      </w:pPr>
    </w:lvl>
  </w:abstractNum>
  <w:abstractNum w:abstractNumId="39" w15:restartNumberingAfterBreak="0">
    <w:nsid w:val="402E74F8"/>
    <w:multiLevelType w:val="hybridMultilevel"/>
    <w:tmpl w:val="D3028D7A"/>
    <w:lvl w:ilvl="0" w:tplc="614624AA">
      <w:start w:val="1"/>
      <w:numFmt w:val="lowerLetter"/>
      <w:lvlText w:val="%1)"/>
      <w:lvlJc w:val="left"/>
      <w:pPr>
        <w:ind w:left="1440" w:hanging="360"/>
      </w:pPr>
      <w:rPr>
        <w:rFonts w:hint="default"/>
        <w:b w:val="0"/>
        <w:bCs w:val="0"/>
        <w:i w:val="0"/>
        <w:iCs w:val="0"/>
        <w:spacing w:val="-1"/>
        <w:w w:val="100"/>
        <w:sz w:val="22"/>
        <w:szCs w:val="22"/>
        <w:lang w:val="en-AU" w:eastAsia="en-US" w:bidi="ar-SA"/>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0" w15:restartNumberingAfterBreak="0">
    <w:nsid w:val="40ED776D"/>
    <w:multiLevelType w:val="multilevel"/>
    <w:tmpl w:val="C6041F80"/>
    <w:lvl w:ilvl="0">
      <w:start w:val="12"/>
      <w:numFmt w:val="decimal"/>
      <w:lvlText w:val="%1"/>
      <w:lvlJc w:val="left"/>
      <w:pPr>
        <w:ind w:left="600" w:hanging="600"/>
      </w:pPr>
      <w:rPr>
        <w:rFonts w:ascii="Arial" w:hAnsi="Arial" w:cs="Arial"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42783492"/>
    <w:multiLevelType w:val="hybridMultilevel"/>
    <w:tmpl w:val="F424A5F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42B010C9"/>
    <w:multiLevelType w:val="hybridMultilevel"/>
    <w:tmpl w:val="307E9E4C"/>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3" w15:restartNumberingAfterBreak="0">
    <w:nsid w:val="441811B6"/>
    <w:multiLevelType w:val="hybridMultilevel"/>
    <w:tmpl w:val="290AA95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45395483"/>
    <w:multiLevelType w:val="multilevel"/>
    <w:tmpl w:val="54C0B88E"/>
    <w:lvl w:ilvl="0">
      <w:start w:val="1"/>
      <w:numFmt w:val="decimal"/>
      <w:lvlText w:val="(%1)"/>
      <w:lvlJc w:val="left"/>
      <w:pPr>
        <w:ind w:left="5388" w:hanging="851"/>
      </w:pPr>
      <w:rPr>
        <w:rFonts w:ascii="Calibri" w:eastAsia="Calibri" w:hAnsi="Calibri" w:cs="Calibri" w:hint="default"/>
        <w:b w:val="0"/>
        <w:bCs w:val="0"/>
        <w:i w:val="0"/>
        <w:iCs w:val="0"/>
        <w:spacing w:val="-1"/>
        <w:w w:val="100"/>
        <w:sz w:val="24"/>
        <w:szCs w:val="24"/>
        <w:lang w:val="en-AU" w:eastAsia="en-US" w:bidi="ar-SA"/>
      </w:rPr>
    </w:lvl>
    <w:lvl w:ilvl="1">
      <w:start w:val="1"/>
      <w:numFmt w:val="lowerLetter"/>
      <w:lvlText w:val="%2)"/>
      <w:lvlJc w:val="left"/>
      <w:pPr>
        <w:ind w:left="1661" w:hanging="360"/>
      </w:pPr>
    </w:lvl>
    <w:lvl w:ilvl="2">
      <w:start w:val="1"/>
      <w:numFmt w:val="decimal"/>
      <w:lvlText w:val="%1.%2.%3"/>
      <w:lvlJc w:val="left"/>
      <w:pPr>
        <w:ind w:left="1701" w:hanging="850"/>
      </w:pPr>
      <w:rPr>
        <w:rFonts w:hint="default"/>
        <w:sz w:val="20"/>
        <w:szCs w:val="20"/>
      </w:rPr>
    </w:lvl>
    <w:lvl w:ilvl="3">
      <w:start w:val="1"/>
      <w:numFmt w:val="lowerLetter"/>
      <w:lvlText w:val="(%4)"/>
      <w:lvlJc w:val="left"/>
      <w:pPr>
        <w:ind w:left="2268" w:hanging="567"/>
      </w:pPr>
      <w:rPr>
        <w:rFonts w:hint="default"/>
        <w:sz w:val="20"/>
        <w:szCs w:val="20"/>
      </w:rPr>
    </w:lvl>
    <w:lvl w:ilvl="4">
      <w:start w:val="1"/>
      <w:numFmt w:val="lowerRoman"/>
      <w:lvlText w:val="(%5)"/>
      <w:lvlJc w:val="left"/>
      <w:pPr>
        <w:tabs>
          <w:tab w:val="num" w:pos="2835"/>
        </w:tabs>
        <w:ind w:left="2835" w:hanging="567"/>
      </w:pPr>
      <w:rPr>
        <w:rFonts w:hint="default"/>
        <w:sz w:val="20"/>
        <w:szCs w:val="20"/>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744" w:firstLine="29025"/>
      </w:pPr>
      <w:rPr>
        <w:rFonts w:hint="default"/>
      </w:rPr>
    </w:lvl>
    <w:lvl w:ilvl="8">
      <w:start w:val="1"/>
      <w:numFmt w:val="none"/>
      <w:lvlText w:val=""/>
      <w:lvlJc w:val="left"/>
      <w:pPr>
        <w:tabs>
          <w:tab w:val="num" w:pos="-31680"/>
        </w:tabs>
        <w:ind w:left="-32767" w:firstLine="32767"/>
      </w:pPr>
      <w:rPr>
        <w:rFonts w:hint="default"/>
      </w:rPr>
    </w:lvl>
  </w:abstractNum>
  <w:abstractNum w:abstractNumId="45" w15:restartNumberingAfterBreak="0">
    <w:nsid w:val="47A013C4"/>
    <w:multiLevelType w:val="hybridMultilevel"/>
    <w:tmpl w:val="C28C06EE"/>
    <w:lvl w:ilvl="0" w:tplc="0C090017">
      <w:start w:val="1"/>
      <w:numFmt w:val="lowerLetter"/>
      <w:lvlText w:val="%1)"/>
      <w:lvlJc w:val="left"/>
      <w:pPr>
        <w:ind w:left="2162" w:hanging="360"/>
      </w:pPr>
    </w:lvl>
    <w:lvl w:ilvl="1" w:tplc="0C090019" w:tentative="1">
      <w:start w:val="1"/>
      <w:numFmt w:val="lowerLetter"/>
      <w:lvlText w:val="%2."/>
      <w:lvlJc w:val="left"/>
      <w:pPr>
        <w:ind w:left="2882" w:hanging="360"/>
      </w:pPr>
    </w:lvl>
    <w:lvl w:ilvl="2" w:tplc="0C09001B" w:tentative="1">
      <w:start w:val="1"/>
      <w:numFmt w:val="lowerRoman"/>
      <w:lvlText w:val="%3."/>
      <w:lvlJc w:val="right"/>
      <w:pPr>
        <w:ind w:left="3602" w:hanging="180"/>
      </w:pPr>
    </w:lvl>
    <w:lvl w:ilvl="3" w:tplc="0C09000F" w:tentative="1">
      <w:start w:val="1"/>
      <w:numFmt w:val="decimal"/>
      <w:lvlText w:val="%4."/>
      <w:lvlJc w:val="left"/>
      <w:pPr>
        <w:ind w:left="4322" w:hanging="360"/>
      </w:pPr>
    </w:lvl>
    <w:lvl w:ilvl="4" w:tplc="0C090019" w:tentative="1">
      <w:start w:val="1"/>
      <w:numFmt w:val="lowerLetter"/>
      <w:lvlText w:val="%5."/>
      <w:lvlJc w:val="left"/>
      <w:pPr>
        <w:ind w:left="5042" w:hanging="360"/>
      </w:pPr>
    </w:lvl>
    <w:lvl w:ilvl="5" w:tplc="0C09001B" w:tentative="1">
      <w:start w:val="1"/>
      <w:numFmt w:val="lowerRoman"/>
      <w:lvlText w:val="%6."/>
      <w:lvlJc w:val="right"/>
      <w:pPr>
        <w:ind w:left="5762" w:hanging="180"/>
      </w:pPr>
    </w:lvl>
    <w:lvl w:ilvl="6" w:tplc="0C09000F" w:tentative="1">
      <w:start w:val="1"/>
      <w:numFmt w:val="decimal"/>
      <w:lvlText w:val="%7."/>
      <w:lvlJc w:val="left"/>
      <w:pPr>
        <w:ind w:left="6482" w:hanging="360"/>
      </w:pPr>
    </w:lvl>
    <w:lvl w:ilvl="7" w:tplc="0C090019" w:tentative="1">
      <w:start w:val="1"/>
      <w:numFmt w:val="lowerLetter"/>
      <w:lvlText w:val="%8."/>
      <w:lvlJc w:val="left"/>
      <w:pPr>
        <w:ind w:left="7202" w:hanging="360"/>
      </w:pPr>
    </w:lvl>
    <w:lvl w:ilvl="8" w:tplc="0C09001B" w:tentative="1">
      <w:start w:val="1"/>
      <w:numFmt w:val="lowerRoman"/>
      <w:lvlText w:val="%9."/>
      <w:lvlJc w:val="right"/>
      <w:pPr>
        <w:ind w:left="7922" w:hanging="180"/>
      </w:pPr>
    </w:lvl>
  </w:abstractNum>
  <w:abstractNum w:abstractNumId="46" w15:restartNumberingAfterBreak="0">
    <w:nsid w:val="4A637A27"/>
    <w:multiLevelType w:val="multilevel"/>
    <w:tmpl w:val="F1B41614"/>
    <w:lvl w:ilvl="0">
      <w:start w:val="16"/>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4BF36A95"/>
    <w:multiLevelType w:val="hybridMultilevel"/>
    <w:tmpl w:val="9BF6C87C"/>
    <w:lvl w:ilvl="0" w:tplc="0C09000B">
      <w:start w:val="1"/>
      <w:numFmt w:val="bullet"/>
      <w:lvlText w:val=""/>
      <w:lvlJc w:val="left"/>
      <w:pPr>
        <w:ind w:left="1947" w:hanging="360"/>
      </w:pPr>
      <w:rPr>
        <w:rFonts w:ascii="Wingdings" w:hAnsi="Wingdings" w:hint="default"/>
      </w:rPr>
    </w:lvl>
    <w:lvl w:ilvl="1" w:tplc="0C090003" w:tentative="1">
      <w:start w:val="1"/>
      <w:numFmt w:val="bullet"/>
      <w:lvlText w:val="o"/>
      <w:lvlJc w:val="left"/>
      <w:pPr>
        <w:ind w:left="2667" w:hanging="360"/>
      </w:pPr>
      <w:rPr>
        <w:rFonts w:ascii="Courier New" w:hAnsi="Courier New" w:cs="Courier New" w:hint="default"/>
      </w:rPr>
    </w:lvl>
    <w:lvl w:ilvl="2" w:tplc="0C090005" w:tentative="1">
      <w:start w:val="1"/>
      <w:numFmt w:val="bullet"/>
      <w:lvlText w:val=""/>
      <w:lvlJc w:val="left"/>
      <w:pPr>
        <w:ind w:left="3387" w:hanging="360"/>
      </w:pPr>
      <w:rPr>
        <w:rFonts w:ascii="Wingdings" w:hAnsi="Wingdings" w:hint="default"/>
      </w:rPr>
    </w:lvl>
    <w:lvl w:ilvl="3" w:tplc="0C090001" w:tentative="1">
      <w:start w:val="1"/>
      <w:numFmt w:val="bullet"/>
      <w:lvlText w:val=""/>
      <w:lvlJc w:val="left"/>
      <w:pPr>
        <w:ind w:left="4107" w:hanging="360"/>
      </w:pPr>
      <w:rPr>
        <w:rFonts w:ascii="Symbol" w:hAnsi="Symbol" w:hint="default"/>
      </w:rPr>
    </w:lvl>
    <w:lvl w:ilvl="4" w:tplc="0C090003" w:tentative="1">
      <w:start w:val="1"/>
      <w:numFmt w:val="bullet"/>
      <w:lvlText w:val="o"/>
      <w:lvlJc w:val="left"/>
      <w:pPr>
        <w:ind w:left="4827" w:hanging="360"/>
      </w:pPr>
      <w:rPr>
        <w:rFonts w:ascii="Courier New" w:hAnsi="Courier New" w:cs="Courier New" w:hint="default"/>
      </w:rPr>
    </w:lvl>
    <w:lvl w:ilvl="5" w:tplc="0C090005" w:tentative="1">
      <w:start w:val="1"/>
      <w:numFmt w:val="bullet"/>
      <w:lvlText w:val=""/>
      <w:lvlJc w:val="left"/>
      <w:pPr>
        <w:ind w:left="5547" w:hanging="360"/>
      </w:pPr>
      <w:rPr>
        <w:rFonts w:ascii="Wingdings" w:hAnsi="Wingdings" w:hint="default"/>
      </w:rPr>
    </w:lvl>
    <w:lvl w:ilvl="6" w:tplc="0C090001" w:tentative="1">
      <w:start w:val="1"/>
      <w:numFmt w:val="bullet"/>
      <w:lvlText w:val=""/>
      <w:lvlJc w:val="left"/>
      <w:pPr>
        <w:ind w:left="6267" w:hanging="360"/>
      </w:pPr>
      <w:rPr>
        <w:rFonts w:ascii="Symbol" w:hAnsi="Symbol" w:hint="default"/>
      </w:rPr>
    </w:lvl>
    <w:lvl w:ilvl="7" w:tplc="0C090003" w:tentative="1">
      <w:start w:val="1"/>
      <w:numFmt w:val="bullet"/>
      <w:lvlText w:val="o"/>
      <w:lvlJc w:val="left"/>
      <w:pPr>
        <w:ind w:left="6987" w:hanging="360"/>
      </w:pPr>
      <w:rPr>
        <w:rFonts w:ascii="Courier New" w:hAnsi="Courier New" w:cs="Courier New" w:hint="default"/>
      </w:rPr>
    </w:lvl>
    <w:lvl w:ilvl="8" w:tplc="0C090005" w:tentative="1">
      <w:start w:val="1"/>
      <w:numFmt w:val="bullet"/>
      <w:lvlText w:val=""/>
      <w:lvlJc w:val="left"/>
      <w:pPr>
        <w:ind w:left="7707" w:hanging="360"/>
      </w:pPr>
      <w:rPr>
        <w:rFonts w:ascii="Wingdings" w:hAnsi="Wingdings" w:hint="default"/>
      </w:rPr>
    </w:lvl>
  </w:abstractNum>
  <w:abstractNum w:abstractNumId="48" w15:restartNumberingAfterBreak="0">
    <w:nsid w:val="4CF766C1"/>
    <w:multiLevelType w:val="hybridMultilevel"/>
    <w:tmpl w:val="C960E528"/>
    <w:lvl w:ilvl="0" w:tplc="1F623CC8">
      <w:start w:val="1"/>
      <w:numFmt w:val="decimal"/>
      <w:lvlText w:val="(%1)"/>
      <w:lvlJc w:val="left"/>
      <w:pPr>
        <w:ind w:left="868" w:hanging="708"/>
      </w:pPr>
      <w:rPr>
        <w:rFonts w:ascii="Calibri" w:eastAsia="Calibri" w:hAnsi="Calibri" w:cs="Calibri" w:hint="default"/>
        <w:b w:val="0"/>
        <w:bCs w:val="0"/>
        <w:i w:val="0"/>
        <w:iCs w:val="0"/>
        <w:spacing w:val="-1"/>
        <w:w w:val="100"/>
        <w:sz w:val="24"/>
        <w:szCs w:val="24"/>
        <w:lang w:val="en-AU" w:eastAsia="en-US" w:bidi="ar-SA"/>
      </w:rPr>
    </w:lvl>
    <w:lvl w:ilvl="1" w:tplc="614624AA">
      <w:start w:val="1"/>
      <w:numFmt w:val="lowerLetter"/>
      <w:lvlText w:val="%2)"/>
      <w:lvlJc w:val="left"/>
      <w:pPr>
        <w:ind w:left="2291" w:hanging="360"/>
      </w:pPr>
      <w:rPr>
        <w:rFonts w:hint="default"/>
        <w:b w:val="0"/>
        <w:bCs w:val="0"/>
        <w:i w:val="0"/>
        <w:iCs w:val="0"/>
        <w:spacing w:val="-1"/>
        <w:w w:val="100"/>
        <w:sz w:val="22"/>
        <w:szCs w:val="22"/>
        <w:lang w:val="en-AU" w:eastAsia="en-US" w:bidi="ar-SA"/>
      </w:rPr>
    </w:lvl>
    <w:lvl w:ilvl="2" w:tplc="1FA66ACC">
      <w:numFmt w:val="bullet"/>
      <w:lvlText w:val="•"/>
      <w:lvlJc w:val="left"/>
      <w:pPr>
        <w:ind w:left="2460" w:hanging="711"/>
      </w:pPr>
      <w:rPr>
        <w:rFonts w:hint="default"/>
        <w:lang w:val="en-AU" w:eastAsia="en-US" w:bidi="ar-SA"/>
      </w:rPr>
    </w:lvl>
    <w:lvl w:ilvl="3" w:tplc="8D0A51FE">
      <w:numFmt w:val="bullet"/>
      <w:lvlText w:val="•"/>
      <w:lvlJc w:val="left"/>
      <w:pPr>
        <w:ind w:left="3341" w:hanging="711"/>
      </w:pPr>
      <w:rPr>
        <w:rFonts w:hint="default"/>
        <w:lang w:val="en-AU" w:eastAsia="en-US" w:bidi="ar-SA"/>
      </w:rPr>
    </w:lvl>
    <w:lvl w:ilvl="4" w:tplc="0712BD40">
      <w:numFmt w:val="bullet"/>
      <w:lvlText w:val="•"/>
      <w:lvlJc w:val="left"/>
      <w:pPr>
        <w:ind w:left="4222" w:hanging="711"/>
      </w:pPr>
      <w:rPr>
        <w:rFonts w:hint="default"/>
        <w:lang w:val="en-AU" w:eastAsia="en-US" w:bidi="ar-SA"/>
      </w:rPr>
    </w:lvl>
    <w:lvl w:ilvl="5" w:tplc="C29C75FE">
      <w:numFmt w:val="bullet"/>
      <w:lvlText w:val="•"/>
      <w:lvlJc w:val="left"/>
      <w:pPr>
        <w:ind w:left="5102" w:hanging="711"/>
      </w:pPr>
      <w:rPr>
        <w:rFonts w:hint="default"/>
        <w:lang w:val="en-AU" w:eastAsia="en-US" w:bidi="ar-SA"/>
      </w:rPr>
    </w:lvl>
    <w:lvl w:ilvl="6" w:tplc="28D86386">
      <w:numFmt w:val="bullet"/>
      <w:lvlText w:val="•"/>
      <w:lvlJc w:val="left"/>
      <w:pPr>
        <w:ind w:left="5983" w:hanging="711"/>
      </w:pPr>
      <w:rPr>
        <w:rFonts w:hint="default"/>
        <w:lang w:val="en-AU" w:eastAsia="en-US" w:bidi="ar-SA"/>
      </w:rPr>
    </w:lvl>
    <w:lvl w:ilvl="7" w:tplc="71A8D394">
      <w:numFmt w:val="bullet"/>
      <w:lvlText w:val="•"/>
      <w:lvlJc w:val="left"/>
      <w:pPr>
        <w:ind w:left="6864" w:hanging="711"/>
      </w:pPr>
      <w:rPr>
        <w:rFonts w:hint="default"/>
        <w:lang w:val="en-AU" w:eastAsia="en-US" w:bidi="ar-SA"/>
      </w:rPr>
    </w:lvl>
    <w:lvl w:ilvl="8" w:tplc="728AA190">
      <w:numFmt w:val="bullet"/>
      <w:lvlText w:val="•"/>
      <w:lvlJc w:val="left"/>
      <w:pPr>
        <w:ind w:left="7744" w:hanging="711"/>
      </w:pPr>
      <w:rPr>
        <w:rFonts w:hint="default"/>
        <w:lang w:val="en-AU" w:eastAsia="en-US" w:bidi="ar-SA"/>
      </w:rPr>
    </w:lvl>
  </w:abstractNum>
  <w:abstractNum w:abstractNumId="49" w15:restartNumberingAfterBreak="0">
    <w:nsid w:val="4E1846A8"/>
    <w:multiLevelType w:val="multilevel"/>
    <w:tmpl w:val="DF44F49E"/>
    <w:lvl w:ilvl="0">
      <w:start w:val="15"/>
      <w:numFmt w:val="decimal"/>
      <w:lvlText w:val="%1"/>
      <w:lvlJc w:val="left"/>
      <w:pPr>
        <w:ind w:left="600" w:hanging="600"/>
      </w:pPr>
      <w:rPr>
        <w:rFonts w:hint="default"/>
      </w:rPr>
    </w:lvl>
    <w:lvl w:ilvl="1">
      <w:start w:val="2"/>
      <w:numFmt w:val="decimal"/>
      <w:lvlText w:val="%1.%2"/>
      <w:lvlJc w:val="left"/>
      <w:pPr>
        <w:ind w:left="1025" w:hanging="60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50" w15:restartNumberingAfterBreak="0">
    <w:nsid w:val="4F5E0E7F"/>
    <w:multiLevelType w:val="hybridMultilevel"/>
    <w:tmpl w:val="3672FFC8"/>
    <w:lvl w:ilvl="0" w:tplc="1F205798">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1" w15:restartNumberingAfterBreak="0">
    <w:nsid w:val="50465946"/>
    <w:multiLevelType w:val="multilevel"/>
    <w:tmpl w:val="4C28F996"/>
    <w:lvl w:ilvl="0">
      <w:start w:val="12"/>
      <w:numFmt w:val="decimal"/>
      <w:lvlText w:val="%1"/>
      <w:lvlJc w:val="left"/>
      <w:pPr>
        <w:ind w:left="1800" w:hanging="1800"/>
      </w:pPr>
      <w:rPr>
        <w:rFonts w:hint="default"/>
      </w:rPr>
    </w:lvl>
    <w:lvl w:ilvl="1">
      <w:start w:val="1"/>
      <w:numFmt w:val="decimal"/>
      <w:lvlText w:val="%1.%2"/>
      <w:lvlJc w:val="left"/>
      <w:pPr>
        <w:ind w:left="2520" w:hanging="1800"/>
      </w:pPr>
      <w:rPr>
        <w:rFonts w:hint="default"/>
      </w:rPr>
    </w:lvl>
    <w:lvl w:ilvl="2">
      <w:start w:val="1"/>
      <w:numFmt w:val="decimal"/>
      <w:lvlText w:val="%1.%2.%3"/>
      <w:lvlJc w:val="left"/>
      <w:pPr>
        <w:ind w:left="3600" w:hanging="2160"/>
      </w:pPr>
      <w:rPr>
        <w:rFonts w:hint="default"/>
      </w:rPr>
    </w:lvl>
    <w:lvl w:ilvl="3">
      <w:start w:val="1"/>
      <w:numFmt w:val="decimal"/>
      <w:lvlText w:val="%1.%2.%3.%4"/>
      <w:lvlJc w:val="left"/>
      <w:pPr>
        <w:ind w:left="4320" w:hanging="2160"/>
      </w:pPr>
      <w:rPr>
        <w:rFonts w:hint="default"/>
      </w:rPr>
    </w:lvl>
    <w:lvl w:ilvl="4">
      <w:start w:val="1"/>
      <w:numFmt w:val="decimal"/>
      <w:lvlText w:val="%1.%2.%3.%4.%5"/>
      <w:lvlJc w:val="left"/>
      <w:pPr>
        <w:ind w:left="5400" w:hanging="2520"/>
      </w:pPr>
      <w:rPr>
        <w:rFonts w:hint="default"/>
      </w:rPr>
    </w:lvl>
    <w:lvl w:ilvl="5">
      <w:start w:val="1"/>
      <w:numFmt w:val="decimal"/>
      <w:lvlText w:val="%1.%2.%3.%4.%5.%6"/>
      <w:lvlJc w:val="left"/>
      <w:pPr>
        <w:ind w:left="6120" w:hanging="2520"/>
      </w:pPr>
      <w:rPr>
        <w:rFonts w:hint="default"/>
      </w:rPr>
    </w:lvl>
    <w:lvl w:ilvl="6">
      <w:start w:val="1"/>
      <w:numFmt w:val="decimal"/>
      <w:lvlText w:val="%1.%2.%3.%4.%5.%6.%7"/>
      <w:lvlJc w:val="left"/>
      <w:pPr>
        <w:ind w:left="7200" w:hanging="288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9000" w:hanging="3240"/>
      </w:pPr>
      <w:rPr>
        <w:rFonts w:hint="default"/>
      </w:rPr>
    </w:lvl>
  </w:abstractNum>
  <w:abstractNum w:abstractNumId="52" w15:restartNumberingAfterBreak="0">
    <w:nsid w:val="52DB536E"/>
    <w:multiLevelType w:val="multilevel"/>
    <w:tmpl w:val="C072793A"/>
    <w:lvl w:ilvl="0">
      <w:start w:val="11"/>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55155860"/>
    <w:multiLevelType w:val="multilevel"/>
    <w:tmpl w:val="6AA6F586"/>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536168F"/>
    <w:multiLevelType w:val="hybridMultilevel"/>
    <w:tmpl w:val="AFEC8324"/>
    <w:lvl w:ilvl="0" w:tplc="A59CFB56">
      <w:start w:val="1"/>
      <w:numFmt w:val="bullet"/>
      <w:lvlText w:val=""/>
      <w:lvlJc w:val="left"/>
      <w:pPr>
        <w:ind w:left="720" w:hanging="360"/>
      </w:pPr>
      <w:rPr>
        <w:rFonts w:ascii="Symbol" w:hAnsi="Symbol" w:hint="default"/>
      </w:rPr>
    </w:lvl>
    <w:lvl w:ilvl="1" w:tplc="C96603A8">
      <w:start w:val="1"/>
      <w:numFmt w:val="bullet"/>
      <w:lvlText w:val=""/>
      <w:lvlJc w:val="left"/>
      <w:pPr>
        <w:ind w:left="1440" w:hanging="360"/>
      </w:pPr>
      <w:rPr>
        <w:rFonts w:ascii="Symbol" w:hAnsi="Symbol" w:hint="default"/>
      </w:rPr>
    </w:lvl>
    <w:lvl w:ilvl="2" w:tplc="7C4E3160">
      <w:start w:val="1"/>
      <w:numFmt w:val="bullet"/>
      <w:lvlText w:val=""/>
      <w:lvlJc w:val="left"/>
      <w:pPr>
        <w:ind w:left="2160" w:hanging="360"/>
      </w:pPr>
      <w:rPr>
        <w:rFonts w:ascii="Wingdings" w:hAnsi="Wingdings" w:hint="default"/>
      </w:rPr>
    </w:lvl>
    <w:lvl w:ilvl="3" w:tplc="8BF850B6">
      <w:start w:val="1"/>
      <w:numFmt w:val="bullet"/>
      <w:lvlText w:val=""/>
      <w:lvlJc w:val="left"/>
      <w:pPr>
        <w:ind w:left="2880" w:hanging="360"/>
      </w:pPr>
      <w:rPr>
        <w:rFonts w:ascii="Symbol" w:hAnsi="Symbol" w:hint="default"/>
      </w:rPr>
    </w:lvl>
    <w:lvl w:ilvl="4" w:tplc="DC4E305C">
      <w:start w:val="1"/>
      <w:numFmt w:val="bullet"/>
      <w:lvlText w:val="o"/>
      <w:lvlJc w:val="left"/>
      <w:pPr>
        <w:ind w:left="3600" w:hanging="360"/>
      </w:pPr>
      <w:rPr>
        <w:rFonts w:ascii="Courier New" w:hAnsi="Courier New" w:hint="default"/>
      </w:rPr>
    </w:lvl>
    <w:lvl w:ilvl="5" w:tplc="9B6647C2">
      <w:start w:val="1"/>
      <w:numFmt w:val="bullet"/>
      <w:lvlText w:val=""/>
      <w:lvlJc w:val="left"/>
      <w:pPr>
        <w:ind w:left="4320" w:hanging="360"/>
      </w:pPr>
      <w:rPr>
        <w:rFonts w:ascii="Wingdings" w:hAnsi="Wingdings" w:hint="default"/>
      </w:rPr>
    </w:lvl>
    <w:lvl w:ilvl="6" w:tplc="48543C46">
      <w:start w:val="1"/>
      <w:numFmt w:val="bullet"/>
      <w:lvlText w:val=""/>
      <w:lvlJc w:val="left"/>
      <w:pPr>
        <w:ind w:left="5040" w:hanging="360"/>
      </w:pPr>
      <w:rPr>
        <w:rFonts w:ascii="Symbol" w:hAnsi="Symbol" w:hint="default"/>
      </w:rPr>
    </w:lvl>
    <w:lvl w:ilvl="7" w:tplc="BF3C1B4A">
      <w:start w:val="1"/>
      <w:numFmt w:val="bullet"/>
      <w:lvlText w:val="o"/>
      <w:lvlJc w:val="left"/>
      <w:pPr>
        <w:ind w:left="5760" w:hanging="360"/>
      </w:pPr>
      <w:rPr>
        <w:rFonts w:ascii="Courier New" w:hAnsi="Courier New" w:hint="default"/>
      </w:rPr>
    </w:lvl>
    <w:lvl w:ilvl="8" w:tplc="384875C4">
      <w:start w:val="1"/>
      <w:numFmt w:val="bullet"/>
      <w:lvlText w:val=""/>
      <w:lvlJc w:val="left"/>
      <w:pPr>
        <w:ind w:left="6480" w:hanging="360"/>
      </w:pPr>
      <w:rPr>
        <w:rFonts w:ascii="Wingdings" w:hAnsi="Wingdings" w:hint="default"/>
      </w:rPr>
    </w:lvl>
  </w:abstractNum>
  <w:abstractNum w:abstractNumId="55" w15:restartNumberingAfterBreak="0">
    <w:nsid w:val="57C9152E"/>
    <w:multiLevelType w:val="hybridMultilevel"/>
    <w:tmpl w:val="9540538E"/>
    <w:lvl w:ilvl="0" w:tplc="0C090017">
      <w:start w:val="1"/>
      <w:numFmt w:val="lowerLetter"/>
      <w:lvlText w:val="%1)"/>
      <w:lvlJc w:val="left"/>
      <w:pPr>
        <w:ind w:left="1947" w:hanging="360"/>
      </w:pPr>
    </w:lvl>
    <w:lvl w:ilvl="1" w:tplc="0C090019" w:tentative="1">
      <w:start w:val="1"/>
      <w:numFmt w:val="lowerLetter"/>
      <w:lvlText w:val="%2."/>
      <w:lvlJc w:val="left"/>
      <w:pPr>
        <w:ind w:left="2667" w:hanging="360"/>
      </w:pPr>
    </w:lvl>
    <w:lvl w:ilvl="2" w:tplc="0C09001B" w:tentative="1">
      <w:start w:val="1"/>
      <w:numFmt w:val="lowerRoman"/>
      <w:lvlText w:val="%3."/>
      <w:lvlJc w:val="right"/>
      <w:pPr>
        <w:ind w:left="3387" w:hanging="180"/>
      </w:pPr>
    </w:lvl>
    <w:lvl w:ilvl="3" w:tplc="0C09000F" w:tentative="1">
      <w:start w:val="1"/>
      <w:numFmt w:val="decimal"/>
      <w:lvlText w:val="%4."/>
      <w:lvlJc w:val="left"/>
      <w:pPr>
        <w:ind w:left="4107" w:hanging="360"/>
      </w:pPr>
    </w:lvl>
    <w:lvl w:ilvl="4" w:tplc="0C090019" w:tentative="1">
      <w:start w:val="1"/>
      <w:numFmt w:val="lowerLetter"/>
      <w:lvlText w:val="%5."/>
      <w:lvlJc w:val="left"/>
      <w:pPr>
        <w:ind w:left="4827" w:hanging="360"/>
      </w:pPr>
    </w:lvl>
    <w:lvl w:ilvl="5" w:tplc="0C09001B" w:tentative="1">
      <w:start w:val="1"/>
      <w:numFmt w:val="lowerRoman"/>
      <w:lvlText w:val="%6."/>
      <w:lvlJc w:val="right"/>
      <w:pPr>
        <w:ind w:left="5547" w:hanging="180"/>
      </w:pPr>
    </w:lvl>
    <w:lvl w:ilvl="6" w:tplc="0C09000F" w:tentative="1">
      <w:start w:val="1"/>
      <w:numFmt w:val="decimal"/>
      <w:lvlText w:val="%7."/>
      <w:lvlJc w:val="left"/>
      <w:pPr>
        <w:ind w:left="6267" w:hanging="360"/>
      </w:pPr>
    </w:lvl>
    <w:lvl w:ilvl="7" w:tplc="0C090019" w:tentative="1">
      <w:start w:val="1"/>
      <w:numFmt w:val="lowerLetter"/>
      <w:lvlText w:val="%8."/>
      <w:lvlJc w:val="left"/>
      <w:pPr>
        <w:ind w:left="6987" w:hanging="360"/>
      </w:pPr>
    </w:lvl>
    <w:lvl w:ilvl="8" w:tplc="0C09001B" w:tentative="1">
      <w:start w:val="1"/>
      <w:numFmt w:val="lowerRoman"/>
      <w:lvlText w:val="%9."/>
      <w:lvlJc w:val="right"/>
      <w:pPr>
        <w:ind w:left="7707" w:hanging="180"/>
      </w:pPr>
    </w:lvl>
  </w:abstractNum>
  <w:abstractNum w:abstractNumId="56" w15:restartNumberingAfterBreak="0">
    <w:nsid w:val="599D2F87"/>
    <w:multiLevelType w:val="hybridMultilevel"/>
    <w:tmpl w:val="406CC1B6"/>
    <w:lvl w:ilvl="0" w:tplc="5FE2C1C2">
      <w:start w:val="1"/>
      <w:numFmt w:val="decimal"/>
      <w:lvlText w:val="(%1)"/>
      <w:lvlJc w:val="left"/>
      <w:pPr>
        <w:ind w:left="868" w:hanging="708"/>
      </w:pPr>
      <w:rPr>
        <w:rFonts w:ascii="Calibri" w:eastAsia="Calibri" w:hAnsi="Calibri" w:cs="Calibri" w:hint="default"/>
        <w:b w:val="0"/>
        <w:bCs w:val="0"/>
        <w:i w:val="0"/>
        <w:iCs w:val="0"/>
        <w:spacing w:val="-1"/>
        <w:w w:val="100"/>
        <w:sz w:val="24"/>
        <w:szCs w:val="24"/>
        <w:lang w:val="en-AU" w:eastAsia="en-US" w:bidi="ar-SA"/>
      </w:rPr>
    </w:lvl>
    <w:lvl w:ilvl="1" w:tplc="614624AA">
      <w:start w:val="1"/>
      <w:numFmt w:val="lowerLetter"/>
      <w:lvlText w:val="%2)"/>
      <w:lvlJc w:val="left"/>
      <w:pPr>
        <w:ind w:left="2291" w:hanging="360"/>
      </w:pPr>
      <w:rPr>
        <w:rFonts w:hint="default"/>
        <w:b w:val="0"/>
        <w:bCs w:val="0"/>
        <w:i w:val="0"/>
        <w:iCs w:val="0"/>
        <w:spacing w:val="-1"/>
        <w:w w:val="100"/>
        <w:sz w:val="22"/>
        <w:szCs w:val="22"/>
        <w:lang w:val="en-AU" w:eastAsia="en-US" w:bidi="ar-SA"/>
      </w:rPr>
    </w:lvl>
    <w:lvl w:ilvl="2" w:tplc="FFFFFFFF">
      <w:start w:val="1"/>
      <w:numFmt w:val="lowerRoman"/>
      <w:lvlText w:val="%3."/>
      <w:lvlJc w:val="right"/>
      <w:pPr>
        <w:ind w:left="2342" w:hanging="709"/>
        <w:jc w:val="right"/>
      </w:pPr>
      <w:rPr>
        <w:b w:val="0"/>
        <w:bCs w:val="0"/>
        <w:i w:val="0"/>
        <w:iCs w:val="0"/>
        <w:spacing w:val="-1"/>
        <w:w w:val="100"/>
        <w:sz w:val="24"/>
        <w:szCs w:val="24"/>
        <w:lang w:val="en-AU" w:eastAsia="en-US" w:bidi="ar-SA"/>
      </w:rPr>
    </w:lvl>
    <w:lvl w:ilvl="3" w:tplc="7A2C764C">
      <w:numFmt w:val="bullet"/>
      <w:lvlText w:val="•"/>
      <w:lvlJc w:val="left"/>
      <w:pPr>
        <w:ind w:left="3235" w:hanging="709"/>
      </w:pPr>
      <w:rPr>
        <w:rFonts w:hint="default"/>
        <w:lang w:val="en-AU" w:eastAsia="en-US" w:bidi="ar-SA"/>
      </w:rPr>
    </w:lvl>
    <w:lvl w:ilvl="4" w:tplc="DC3C9C08">
      <w:numFmt w:val="bullet"/>
      <w:lvlText w:val="•"/>
      <w:lvlJc w:val="left"/>
      <w:pPr>
        <w:ind w:left="4131" w:hanging="709"/>
      </w:pPr>
      <w:rPr>
        <w:rFonts w:hint="default"/>
        <w:lang w:val="en-AU" w:eastAsia="en-US" w:bidi="ar-SA"/>
      </w:rPr>
    </w:lvl>
    <w:lvl w:ilvl="5" w:tplc="7032920E">
      <w:numFmt w:val="bullet"/>
      <w:lvlText w:val="•"/>
      <w:lvlJc w:val="left"/>
      <w:pPr>
        <w:ind w:left="5027" w:hanging="709"/>
      </w:pPr>
      <w:rPr>
        <w:rFonts w:hint="default"/>
        <w:lang w:val="en-AU" w:eastAsia="en-US" w:bidi="ar-SA"/>
      </w:rPr>
    </w:lvl>
    <w:lvl w:ilvl="6" w:tplc="BA421ED0">
      <w:numFmt w:val="bullet"/>
      <w:lvlText w:val="•"/>
      <w:lvlJc w:val="left"/>
      <w:pPr>
        <w:ind w:left="5923" w:hanging="709"/>
      </w:pPr>
      <w:rPr>
        <w:rFonts w:hint="default"/>
        <w:lang w:val="en-AU" w:eastAsia="en-US" w:bidi="ar-SA"/>
      </w:rPr>
    </w:lvl>
    <w:lvl w:ilvl="7" w:tplc="8444B396">
      <w:numFmt w:val="bullet"/>
      <w:lvlText w:val="•"/>
      <w:lvlJc w:val="left"/>
      <w:pPr>
        <w:ind w:left="6819" w:hanging="709"/>
      </w:pPr>
      <w:rPr>
        <w:rFonts w:hint="default"/>
        <w:lang w:val="en-AU" w:eastAsia="en-US" w:bidi="ar-SA"/>
      </w:rPr>
    </w:lvl>
    <w:lvl w:ilvl="8" w:tplc="09AE9C28">
      <w:numFmt w:val="bullet"/>
      <w:lvlText w:val="•"/>
      <w:lvlJc w:val="left"/>
      <w:pPr>
        <w:ind w:left="7714" w:hanging="709"/>
      </w:pPr>
      <w:rPr>
        <w:rFonts w:hint="default"/>
        <w:lang w:val="en-AU" w:eastAsia="en-US" w:bidi="ar-SA"/>
      </w:rPr>
    </w:lvl>
  </w:abstractNum>
  <w:abstractNum w:abstractNumId="57" w15:restartNumberingAfterBreak="0">
    <w:nsid w:val="59B13742"/>
    <w:multiLevelType w:val="hybridMultilevel"/>
    <w:tmpl w:val="ECCC08EE"/>
    <w:lvl w:ilvl="0" w:tplc="4192C7D6">
      <w:start w:val="12"/>
      <w:numFmt w:val="decimal"/>
      <w:lvlText w:val="%1."/>
      <w:lvlJc w:val="left"/>
      <w:pPr>
        <w:ind w:left="2160" w:hanging="1800"/>
      </w:pPr>
      <w:rPr>
        <w:rFonts w:hint="default"/>
        <w:b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59DE60B1"/>
    <w:multiLevelType w:val="hybridMultilevel"/>
    <w:tmpl w:val="7E8AD3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5A83159E"/>
    <w:multiLevelType w:val="hybridMultilevel"/>
    <w:tmpl w:val="01CEA8CC"/>
    <w:lvl w:ilvl="0" w:tplc="0C090017">
      <w:start w:val="1"/>
      <w:numFmt w:val="lowerLetter"/>
      <w:lvlText w:val="%1)"/>
      <w:lvlJc w:val="left"/>
      <w:pPr>
        <w:ind w:left="1661" w:hanging="360"/>
      </w:pPr>
    </w:lvl>
    <w:lvl w:ilvl="1" w:tplc="0C090019" w:tentative="1">
      <w:start w:val="1"/>
      <w:numFmt w:val="lowerLetter"/>
      <w:lvlText w:val="%2."/>
      <w:lvlJc w:val="left"/>
      <w:pPr>
        <w:ind w:left="2381" w:hanging="360"/>
      </w:pPr>
    </w:lvl>
    <w:lvl w:ilvl="2" w:tplc="0C09001B" w:tentative="1">
      <w:start w:val="1"/>
      <w:numFmt w:val="lowerRoman"/>
      <w:lvlText w:val="%3."/>
      <w:lvlJc w:val="right"/>
      <w:pPr>
        <w:ind w:left="3101" w:hanging="180"/>
      </w:pPr>
    </w:lvl>
    <w:lvl w:ilvl="3" w:tplc="0C09000F" w:tentative="1">
      <w:start w:val="1"/>
      <w:numFmt w:val="decimal"/>
      <w:lvlText w:val="%4."/>
      <w:lvlJc w:val="left"/>
      <w:pPr>
        <w:ind w:left="3821" w:hanging="360"/>
      </w:pPr>
    </w:lvl>
    <w:lvl w:ilvl="4" w:tplc="0C090019" w:tentative="1">
      <w:start w:val="1"/>
      <w:numFmt w:val="lowerLetter"/>
      <w:lvlText w:val="%5."/>
      <w:lvlJc w:val="left"/>
      <w:pPr>
        <w:ind w:left="4541" w:hanging="360"/>
      </w:pPr>
    </w:lvl>
    <w:lvl w:ilvl="5" w:tplc="0C09001B" w:tentative="1">
      <w:start w:val="1"/>
      <w:numFmt w:val="lowerRoman"/>
      <w:lvlText w:val="%6."/>
      <w:lvlJc w:val="right"/>
      <w:pPr>
        <w:ind w:left="5261" w:hanging="180"/>
      </w:pPr>
    </w:lvl>
    <w:lvl w:ilvl="6" w:tplc="0C09000F" w:tentative="1">
      <w:start w:val="1"/>
      <w:numFmt w:val="decimal"/>
      <w:lvlText w:val="%7."/>
      <w:lvlJc w:val="left"/>
      <w:pPr>
        <w:ind w:left="5981" w:hanging="360"/>
      </w:pPr>
    </w:lvl>
    <w:lvl w:ilvl="7" w:tplc="0C090019" w:tentative="1">
      <w:start w:val="1"/>
      <w:numFmt w:val="lowerLetter"/>
      <w:lvlText w:val="%8."/>
      <w:lvlJc w:val="left"/>
      <w:pPr>
        <w:ind w:left="6701" w:hanging="360"/>
      </w:pPr>
    </w:lvl>
    <w:lvl w:ilvl="8" w:tplc="0C09001B" w:tentative="1">
      <w:start w:val="1"/>
      <w:numFmt w:val="lowerRoman"/>
      <w:lvlText w:val="%9."/>
      <w:lvlJc w:val="right"/>
      <w:pPr>
        <w:ind w:left="7421" w:hanging="180"/>
      </w:pPr>
    </w:lvl>
  </w:abstractNum>
  <w:abstractNum w:abstractNumId="60" w15:restartNumberingAfterBreak="0">
    <w:nsid w:val="5D82019C"/>
    <w:multiLevelType w:val="hybridMultilevel"/>
    <w:tmpl w:val="CAF47764"/>
    <w:lvl w:ilvl="0" w:tplc="3266C06A">
      <w:start w:val="1"/>
      <w:numFmt w:val="lowerLetter"/>
      <w:lvlText w:val="(%1)"/>
      <w:lvlJc w:val="left"/>
      <w:pPr>
        <w:ind w:left="2782" w:hanging="360"/>
      </w:pPr>
      <w:rPr>
        <w:rFonts w:ascii="Calibri" w:eastAsia="Calibri" w:hAnsi="Calibri" w:cs="Calibri" w:hint="default"/>
        <w:b w:val="0"/>
        <w:bCs w:val="0"/>
        <w:i w:val="0"/>
        <w:iCs w:val="0"/>
        <w:spacing w:val="-1"/>
        <w:w w:val="100"/>
        <w:sz w:val="24"/>
        <w:szCs w:val="24"/>
        <w:lang w:val="en-AU" w:eastAsia="en-US" w:bidi="ar-SA"/>
      </w:rPr>
    </w:lvl>
    <w:lvl w:ilvl="1" w:tplc="0C090017">
      <w:start w:val="1"/>
      <w:numFmt w:val="lowerLetter"/>
      <w:lvlText w:val="%2)"/>
      <w:lvlJc w:val="left"/>
      <w:pPr>
        <w:ind w:left="1661" w:hanging="360"/>
      </w:pPr>
    </w:lvl>
    <w:lvl w:ilvl="2" w:tplc="0C090017">
      <w:start w:val="1"/>
      <w:numFmt w:val="lowerLetter"/>
      <w:lvlText w:val="%3)"/>
      <w:lvlJc w:val="left"/>
      <w:pPr>
        <w:ind w:left="1661" w:hanging="360"/>
      </w:pPr>
    </w:lvl>
    <w:lvl w:ilvl="3" w:tplc="0C09000F" w:tentative="1">
      <w:start w:val="1"/>
      <w:numFmt w:val="decimal"/>
      <w:lvlText w:val="%4."/>
      <w:lvlJc w:val="left"/>
      <w:pPr>
        <w:ind w:left="4091" w:hanging="360"/>
      </w:pPr>
    </w:lvl>
    <w:lvl w:ilvl="4" w:tplc="0C090019" w:tentative="1">
      <w:start w:val="1"/>
      <w:numFmt w:val="lowerLetter"/>
      <w:lvlText w:val="%5."/>
      <w:lvlJc w:val="left"/>
      <w:pPr>
        <w:ind w:left="4811" w:hanging="360"/>
      </w:pPr>
    </w:lvl>
    <w:lvl w:ilvl="5" w:tplc="0C09001B" w:tentative="1">
      <w:start w:val="1"/>
      <w:numFmt w:val="lowerRoman"/>
      <w:lvlText w:val="%6."/>
      <w:lvlJc w:val="right"/>
      <w:pPr>
        <w:ind w:left="5531" w:hanging="180"/>
      </w:pPr>
    </w:lvl>
    <w:lvl w:ilvl="6" w:tplc="0C09000F" w:tentative="1">
      <w:start w:val="1"/>
      <w:numFmt w:val="decimal"/>
      <w:lvlText w:val="%7."/>
      <w:lvlJc w:val="left"/>
      <w:pPr>
        <w:ind w:left="6251" w:hanging="360"/>
      </w:pPr>
    </w:lvl>
    <w:lvl w:ilvl="7" w:tplc="0C090019" w:tentative="1">
      <w:start w:val="1"/>
      <w:numFmt w:val="lowerLetter"/>
      <w:lvlText w:val="%8."/>
      <w:lvlJc w:val="left"/>
      <w:pPr>
        <w:ind w:left="6971" w:hanging="360"/>
      </w:pPr>
    </w:lvl>
    <w:lvl w:ilvl="8" w:tplc="0C09001B" w:tentative="1">
      <w:start w:val="1"/>
      <w:numFmt w:val="lowerRoman"/>
      <w:lvlText w:val="%9."/>
      <w:lvlJc w:val="right"/>
      <w:pPr>
        <w:ind w:left="7691" w:hanging="180"/>
      </w:pPr>
    </w:lvl>
  </w:abstractNum>
  <w:abstractNum w:abstractNumId="61" w15:restartNumberingAfterBreak="0">
    <w:nsid w:val="5DF82E48"/>
    <w:multiLevelType w:val="hybridMultilevel"/>
    <w:tmpl w:val="864CAB9E"/>
    <w:lvl w:ilvl="0" w:tplc="614624AA">
      <w:start w:val="1"/>
      <w:numFmt w:val="lowerLetter"/>
      <w:lvlText w:val="%1)"/>
      <w:lvlJc w:val="left"/>
      <w:pPr>
        <w:ind w:left="1571" w:hanging="360"/>
      </w:pPr>
      <w:rPr>
        <w:rFonts w:hint="default"/>
        <w:b w:val="0"/>
        <w:bCs w:val="0"/>
        <w:i w:val="0"/>
        <w:iCs w:val="0"/>
        <w:spacing w:val="-1"/>
        <w:w w:val="100"/>
        <w:sz w:val="22"/>
        <w:szCs w:val="22"/>
        <w:lang w:val="en-AU" w:eastAsia="en-US" w:bidi="ar-SA"/>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5E5E03BB"/>
    <w:multiLevelType w:val="multilevel"/>
    <w:tmpl w:val="41F6FFF8"/>
    <w:lvl w:ilvl="0">
      <w:start w:val="1"/>
      <w:numFmt w:val="decimal"/>
      <w:lvlText w:val="%1."/>
      <w:lvlJc w:val="left"/>
      <w:pPr>
        <w:ind w:left="851" w:hanging="851"/>
      </w:pPr>
      <w:rPr>
        <w:rFonts w:hint="default"/>
        <w:sz w:val="22"/>
        <w:szCs w:val="22"/>
      </w:rPr>
    </w:lvl>
    <w:lvl w:ilvl="1">
      <w:start w:val="1"/>
      <w:numFmt w:val="decimal"/>
      <w:lvlText w:val="%1.%2"/>
      <w:lvlJc w:val="left"/>
      <w:pPr>
        <w:ind w:left="851" w:hanging="851"/>
      </w:pPr>
      <w:rPr>
        <w:rFonts w:hint="default"/>
        <w:sz w:val="20"/>
        <w:szCs w:val="20"/>
      </w:rPr>
    </w:lvl>
    <w:lvl w:ilvl="2">
      <w:start w:val="1"/>
      <w:numFmt w:val="decimal"/>
      <w:lvlText w:val="%1.%2.%3"/>
      <w:lvlJc w:val="left"/>
      <w:pPr>
        <w:ind w:left="1701" w:hanging="850"/>
      </w:pPr>
      <w:rPr>
        <w:rFonts w:ascii="Arial" w:hAnsi="Arial" w:hint="default"/>
        <w:b w:val="0"/>
        <w:i w:val="0"/>
        <w:sz w:val="20"/>
        <w:szCs w:val="20"/>
      </w:rPr>
    </w:lvl>
    <w:lvl w:ilvl="3">
      <w:start w:val="1"/>
      <w:numFmt w:val="lowerLetter"/>
      <w:lvlText w:val="(%4)"/>
      <w:lvlJc w:val="left"/>
      <w:pPr>
        <w:ind w:left="2268" w:hanging="567"/>
      </w:pPr>
      <w:rPr>
        <w:rFonts w:ascii="Arial" w:hAnsi="Arial" w:hint="default"/>
        <w:b w:val="0"/>
        <w:i w:val="0"/>
        <w:sz w:val="20"/>
        <w:szCs w:val="20"/>
      </w:rPr>
    </w:lvl>
    <w:lvl w:ilvl="4">
      <w:start w:val="1"/>
      <w:numFmt w:val="lowerRoman"/>
      <w:lvlText w:val="(%5)"/>
      <w:lvlJc w:val="left"/>
      <w:pPr>
        <w:tabs>
          <w:tab w:val="num" w:pos="2835"/>
        </w:tabs>
        <w:ind w:left="2835" w:hanging="567"/>
      </w:pPr>
      <w:rPr>
        <w:rFonts w:hint="default"/>
        <w:sz w:val="20"/>
        <w:szCs w:val="20"/>
      </w:rPr>
    </w:lvl>
    <w:lvl w:ilvl="5">
      <w:start w:val="1"/>
      <w:numFmt w:val="upperLetter"/>
      <w:pStyle w:val="Heading6"/>
      <w:lvlText w:val="(%6)"/>
      <w:lvlJc w:val="left"/>
      <w:pPr>
        <w:ind w:left="0" w:firstLine="0"/>
      </w:pPr>
      <w:rPr>
        <w:rFonts w:hint="default"/>
        <w:sz w:val="22"/>
        <w:szCs w:val="22"/>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63" w15:restartNumberingAfterBreak="0">
    <w:nsid w:val="5F093399"/>
    <w:multiLevelType w:val="hybridMultilevel"/>
    <w:tmpl w:val="7A50E7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60B413CD"/>
    <w:multiLevelType w:val="multilevel"/>
    <w:tmpl w:val="8F6800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61E676ED"/>
    <w:multiLevelType w:val="hybridMultilevel"/>
    <w:tmpl w:val="2F9CC198"/>
    <w:lvl w:ilvl="0" w:tplc="5BD42CFC">
      <w:start w:val="1"/>
      <w:numFmt w:val="lowerLetter"/>
      <w:lvlText w:val="%1)"/>
      <w:lvlJc w:val="left"/>
      <w:pPr>
        <w:ind w:left="862" w:hanging="360"/>
      </w:pPr>
      <w:rPr>
        <w:rFonts w:hint="default"/>
        <w:b w:val="0"/>
        <w:bCs w:val="0"/>
        <w:i w:val="0"/>
        <w:iCs w:val="0"/>
        <w:spacing w:val="-1"/>
        <w:w w:val="100"/>
        <w:sz w:val="22"/>
        <w:szCs w:val="22"/>
        <w:lang w:val="en-AU" w:eastAsia="en-US" w:bidi="ar-SA"/>
      </w:r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66" w15:restartNumberingAfterBreak="0">
    <w:nsid w:val="62395F6B"/>
    <w:multiLevelType w:val="hybridMultilevel"/>
    <w:tmpl w:val="A040359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15:restartNumberingAfterBreak="0">
    <w:nsid w:val="64391FE7"/>
    <w:multiLevelType w:val="hybridMultilevel"/>
    <w:tmpl w:val="4274AC80"/>
    <w:lvl w:ilvl="0" w:tplc="FFFFFFFF">
      <w:start w:val="1"/>
      <w:numFmt w:val="lowerRoman"/>
      <w:lvlText w:val="%1."/>
      <w:lvlJc w:val="right"/>
      <w:pPr>
        <w:ind w:left="2142" w:hanging="709"/>
      </w:pPr>
      <w:rPr>
        <w:b w:val="0"/>
        <w:bCs w:val="0"/>
        <w:i w:val="0"/>
        <w:iCs w:val="0"/>
        <w:spacing w:val="-1"/>
        <w:w w:val="100"/>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15:restartNumberingAfterBreak="0">
    <w:nsid w:val="64585419"/>
    <w:multiLevelType w:val="hybridMultilevel"/>
    <w:tmpl w:val="D24415E4"/>
    <w:lvl w:ilvl="0" w:tplc="4AE221CE">
      <w:start w:val="1"/>
      <w:numFmt w:val="lowerLetter"/>
      <w:lvlText w:val="%1)"/>
      <w:lvlJc w:val="left"/>
      <w:pPr>
        <w:ind w:left="1433" w:hanging="711"/>
      </w:pPr>
      <w:rPr>
        <w:rFonts w:hint="default"/>
        <w:b w:val="0"/>
        <w:bCs w:val="0"/>
        <w:i w:val="0"/>
        <w:iCs w:val="0"/>
        <w:spacing w:val="-1"/>
        <w:w w:val="10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15:restartNumberingAfterBreak="0">
    <w:nsid w:val="680F5577"/>
    <w:multiLevelType w:val="multilevel"/>
    <w:tmpl w:val="11CE9272"/>
    <w:lvl w:ilvl="0">
      <w:start w:val="2"/>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689A2470"/>
    <w:multiLevelType w:val="hybridMultilevel"/>
    <w:tmpl w:val="7B3E71FA"/>
    <w:lvl w:ilvl="0" w:tplc="0C09000B">
      <w:start w:val="1"/>
      <w:numFmt w:val="bullet"/>
      <w:lvlText w:val=""/>
      <w:lvlJc w:val="left"/>
      <w:pPr>
        <w:ind w:left="720" w:hanging="360"/>
      </w:pPr>
      <w:rPr>
        <w:rFonts w:ascii="Wingdings" w:hAnsi="Wingdings" w:hint="default"/>
      </w:rPr>
    </w:lvl>
    <w:lvl w:ilvl="1" w:tplc="0C09000B">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69116C33"/>
    <w:multiLevelType w:val="hybridMultilevel"/>
    <w:tmpl w:val="722A34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6A6A2844"/>
    <w:multiLevelType w:val="hybridMultilevel"/>
    <w:tmpl w:val="B48CF5D0"/>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3" w15:restartNumberingAfterBreak="0">
    <w:nsid w:val="6BB5532C"/>
    <w:multiLevelType w:val="hybridMultilevel"/>
    <w:tmpl w:val="1400B2B4"/>
    <w:lvl w:ilvl="0" w:tplc="0C09001B">
      <w:start w:val="1"/>
      <w:numFmt w:val="lowerRoman"/>
      <w:lvlText w:val="%1."/>
      <w:lvlJc w:val="right"/>
      <w:pPr>
        <w:ind w:left="2880" w:hanging="360"/>
      </w:pPr>
    </w:lvl>
    <w:lvl w:ilvl="1" w:tplc="0C090019" w:tentative="1">
      <w:start w:val="1"/>
      <w:numFmt w:val="lowerLetter"/>
      <w:lvlText w:val="%2."/>
      <w:lvlJc w:val="left"/>
      <w:pPr>
        <w:ind w:left="3600" w:hanging="360"/>
      </w:pPr>
    </w:lvl>
    <w:lvl w:ilvl="2" w:tplc="0C09001B" w:tentative="1">
      <w:start w:val="1"/>
      <w:numFmt w:val="lowerRoman"/>
      <w:lvlText w:val="%3."/>
      <w:lvlJc w:val="right"/>
      <w:pPr>
        <w:ind w:left="4320" w:hanging="180"/>
      </w:pPr>
    </w:lvl>
    <w:lvl w:ilvl="3" w:tplc="0C09000F" w:tentative="1">
      <w:start w:val="1"/>
      <w:numFmt w:val="decimal"/>
      <w:lvlText w:val="%4."/>
      <w:lvlJc w:val="left"/>
      <w:pPr>
        <w:ind w:left="5040" w:hanging="360"/>
      </w:pPr>
    </w:lvl>
    <w:lvl w:ilvl="4" w:tplc="0C090019" w:tentative="1">
      <w:start w:val="1"/>
      <w:numFmt w:val="lowerLetter"/>
      <w:lvlText w:val="%5."/>
      <w:lvlJc w:val="left"/>
      <w:pPr>
        <w:ind w:left="5760" w:hanging="360"/>
      </w:pPr>
    </w:lvl>
    <w:lvl w:ilvl="5" w:tplc="0C09001B" w:tentative="1">
      <w:start w:val="1"/>
      <w:numFmt w:val="lowerRoman"/>
      <w:lvlText w:val="%6."/>
      <w:lvlJc w:val="right"/>
      <w:pPr>
        <w:ind w:left="6480" w:hanging="180"/>
      </w:pPr>
    </w:lvl>
    <w:lvl w:ilvl="6" w:tplc="0C09000F" w:tentative="1">
      <w:start w:val="1"/>
      <w:numFmt w:val="decimal"/>
      <w:lvlText w:val="%7."/>
      <w:lvlJc w:val="left"/>
      <w:pPr>
        <w:ind w:left="7200" w:hanging="360"/>
      </w:pPr>
    </w:lvl>
    <w:lvl w:ilvl="7" w:tplc="0C090019" w:tentative="1">
      <w:start w:val="1"/>
      <w:numFmt w:val="lowerLetter"/>
      <w:lvlText w:val="%8."/>
      <w:lvlJc w:val="left"/>
      <w:pPr>
        <w:ind w:left="7920" w:hanging="360"/>
      </w:pPr>
    </w:lvl>
    <w:lvl w:ilvl="8" w:tplc="0C09001B" w:tentative="1">
      <w:start w:val="1"/>
      <w:numFmt w:val="lowerRoman"/>
      <w:lvlText w:val="%9."/>
      <w:lvlJc w:val="right"/>
      <w:pPr>
        <w:ind w:left="8640" w:hanging="180"/>
      </w:pPr>
    </w:lvl>
  </w:abstractNum>
  <w:abstractNum w:abstractNumId="74" w15:restartNumberingAfterBreak="0">
    <w:nsid w:val="6F9F0642"/>
    <w:multiLevelType w:val="hybridMultilevel"/>
    <w:tmpl w:val="CA7ED6C8"/>
    <w:lvl w:ilvl="0" w:tplc="0C09000B">
      <w:start w:val="1"/>
      <w:numFmt w:val="bullet"/>
      <w:lvlText w:val=""/>
      <w:lvlJc w:val="left"/>
      <w:pPr>
        <w:ind w:left="1800" w:hanging="360"/>
      </w:pPr>
      <w:rPr>
        <w:rFonts w:ascii="Wingdings" w:hAnsi="Wingdings"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start w:val="1"/>
      <w:numFmt w:val="bullet"/>
      <w:lvlText w:val=""/>
      <w:lvlJc w:val="left"/>
      <w:pPr>
        <w:ind w:left="3960" w:hanging="360"/>
      </w:pPr>
      <w:rPr>
        <w:rFonts w:ascii="Symbol" w:hAnsi="Symbol" w:hint="default"/>
      </w:rPr>
    </w:lvl>
    <w:lvl w:ilvl="4" w:tplc="0C090003">
      <w:start w:val="1"/>
      <w:numFmt w:val="bullet"/>
      <w:lvlText w:val="o"/>
      <w:lvlJc w:val="left"/>
      <w:pPr>
        <w:ind w:left="4680" w:hanging="360"/>
      </w:pPr>
      <w:rPr>
        <w:rFonts w:ascii="Courier New" w:hAnsi="Courier New" w:cs="Courier New" w:hint="default"/>
      </w:rPr>
    </w:lvl>
    <w:lvl w:ilvl="5" w:tplc="0C090005">
      <w:start w:val="1"/>
      <w:numFmt w:val="bullet"/>
      <w:lvlText w:val=""/>
      <w:lvlJc w:val="left"/>
      <w:pPr>
        <w:ind w:left="5400" w:hanging="360"/>
      </w:pPr>
      <w:rPr>
        <w:rFonts w:ascii="Wingdings" w:hAnsi="Wingdings" w:hint="default"/>
      </w:rPr>
    </w:lvl>
    <w:lvl w:ilvl="6" w:tplc="0C090001">
      <w:start w:val="1"/>
      <w:numFmt w:val="bullet"/>
      <w:lvlText w:val=""/>
      <w:lvlJc w:val="left"/>
      <w:pPr>
        <w:ind w:left="6120" w:hanging="360"/>
      </w:pPr>
      <w:rPr>
        <w:rFonts w:ascii="Symbol" w:hAnsi="Symbol" w:hint="default"/>
      </w:rPr>
    </w:lvl>
    <w:lvl w:ilvl="7" w:tplc="0C090003">
      <w:start w:val="1"/>
      <w:numFmt w:val="bullet"/>
      <w:lvlText w:val="o"/>
      <w:lvlJc w:val="left"/>
      <w:pPr>
        <w:ind w:left="6840" w:hanging="360"/>
      </w:pPr>
      <w:rPr>
        <w:rFonts w:ascii="Courier New" w:hAnsi="Courier New" w:cs="Courier New" w:hint="default"/>
      </w:rPr>
    </w:lvl>
    <w:lvl w:ilvl="8" w:tplc="0C090005">
      <w:start w:val="1"/>
      <w:numFmt w:val="bullet"/>
      <w:lvlText w:val=""/>
      <w:lvlJc w:val="left"/>
      <w:pPr>
        <w:ind w:left="7560" w:hanging="360"/>
      </w:pPr>
      <w:rPr>
        <w:rFonts w:ascii="Wingdings" w:hAnsi="Wingdings" w:hint="default"/>
      </w:rPr>
    </w:lvl>
  </w:abstractNum>
  <w:abstractNum w:abstractNumId="75" w15:restartNumberingAfterBreak="0">
    <w:nsid w:val="7320652F"/>
    <w:multiLevelType w:val="hybridMultilevel"/>
    <w:tmpl w:val="6F18730C"/>
    <w:lvl w:ilvl="0" w:tplc="0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6" w15:restartNumberingAfterBreak="0">
    <w:nsid w:val="74DF513D"/>
    <w:multiLevelType w:val="multilevel"/>
    <w:tmpl w:val="97E0D68A"/>
    <w:lvl w:ilvl="0">
      <w:start w:val="26"/>
      <w:numFmt w:val="decimal"/>
      <w:lvlText w:val="%1"/>
      <w:lvlJc w:val="left"/>
      <w:pPr>
        <w:ind w:left="600" w:hanging="600"/>
      </w:pPr>
      <w:rPr>
        <w:rFonts w:hint="default"/>
      </w:rPr>
    </w:lvl>
    <w:lvl w:ilvl="1">
      <w:start w:val="8"/>
      <w:numFmt w:val="decimal"/>
      <w:lvlText w:val="%1.%2"/>
      <w:lvlJc w:val="left"/>
      <w:pPr>
        <w:ind w:left="600" w:hanging="6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754D5C86"/>
    <w:multiLevelType w:val="hybridMultilevel"/>
    <w:tmpl w:val="8A72BCDE"/>
    <w:lvl w:ilvl="0" w:tplc="0C090017">
      <w:start w:val="1"/>
      <w:numFmt w:val="lowerLetter"/>
      <w:lvlText w:val="%1)"/>
      <w:lvlJc w:val="left"/>
      <w:pPr>
        <w:ind w:left="1948" w:hanging="360"/>
      </w:pPr>
    </w:lvl>
    <w:lvl w:ilvl="1" w:tplc="0C090019" w:tentative="1">
      <w:start w:val="1"/>
      <w:numFmt w:val="lowerLetter"/>
      <w:lvlText w:val="%2."/>
      <w:lvlJc w:val="left"/>
      <w:pPr>
        <w:ind w:left="2668" w:hanging="360"/>
      </w:pPr>
    </w:lvl>
    <w:lvl w:ilvl="2" w:tplc="0C09001B" w:tentative="1">
      <w:start w:val="1"/>
      <w:numFmt w:val="lowerRoman"/>
      <w:lvlText w:val="%3."/>
      <w:lvlJc w:val="right"/>
      <w:pPr>
        <w:ind w:left="3388" w:hanging="180"/>
      </w:pPr>
    </w:lvl>
    <w:lvl w:ilvl="3" w:tplc="0C09000F" w:tentative="1">
      <w:start w:val="1"/>
      <w:numFmt w:val="decimal"/>
      <w:lvlText w:val="%4."/>
      <w:lvlJc w:val="left"/>
      <w:pPr>
        <w:ind w:left="4108" w:hanging="360"/>
      </w:pPr>
    </w:lvl>
    <w:lvl w:ilvl="4" w:tplc="0C090019" w:tentative="1">
      <w:start w:val="1"/>
      <w:numFmt w:val="lowerLetter"/>
      <w:lvlText w:val="%5."/>
      <w:lvlJc w:val="left"/>
      <w:pPr>
        <w:ind w:left="4828" w:hanging="360"/>
      </w:pPr>
    </w:lvl>
    <w:lvl w:ilvl="5" w:tplc="0C09001B" w:tentative="1">
      <w:start w:val="1"/>
      <w:numFmt w:val="lowerRoman"/>
      <w:lvlText w:val="%6."/>
      <w:lvlJc w:val="right"/>
      <w:pPr>
        <w:ind w:left="5548" w:hanging="180"/>
      </w:pPr>
    </w:lvl>
    <w:lvl w:ilvl="6" w:tplc="0C09000F" w:tentative="1">
      <w:start w:val="1"/>
      <w:numFmt w:val="decimal"/>
      <w:lvlText w:val="%7."/>
      <w:lvlJc w:val="left"/>
      <w:pPr>
        <w:ind w:left="6268" w:hanging="360"/>
      </w:pPr>
    </w:lvl>
    <w:lvl w:ilvl="7" w:tplc="0C090019" w:tentative="1">
      <w:start w:val="1"/>
      <w:numFmt w:val="lowerLetter"/>
      <w:lvlText w:val="%8."/>
      <w:lvlJc w:val="left"/>
      <w:pPr>
        <w:ind w:left="6988" w:hanging="360"/>
      </w:pPr>
    </w:lvl>
    <w:lvl w:ilvl="8" w:tplc="0C09001B" w:tentative="1">
      <w:start w:val="1"/>
      <w:numFmt w:val="lowerRoman"/>
      <w:lvlText w:val="%9."/>
      <w:lvlJc w:val="right"/>
      <w:pPr>
        <w:ind w:left="7708" w:hanging="180"/>
      </w:pPr>
    </w:lvl>
  </w:abstractNum>
  <w:abstractNum w:abstractNumId="78" w15:restartNumberingAfterBreak="0">
    <w:nsid w:val="75E93E4C"/>
    <w:multiLevelType w:val="hybridMultilevel"/>
    <w:tmpl w:val="404631A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9" w15:restartNumberingAfterBreak="0">
    <w:nsid w:val="76241402"/>
    <w:multiLevelType w:val="hybridMultilevel"/>
    <w:tmpl w:val="31CE0210"/>
    <w:lvl w:ilvl="0" w:tplc="0C090017">
      <w:start w:val="1"/>
      <w:numFmt w:val="lowerLetter"/>
      <w:lvlText w:val="%1)"/>
      <w:lvlJc w:val="left"/>
      <w:pPr>
        <w:ind w:left="5180" w:hanging="360"/>
      </w:pPr>
    </w:lvl>
    <w:lvl w:ilvl="1" w:tplc="0C090019">
      <w:start w:val="1"/>
      <w:numFmt w:val="lowerLetter"/>
      <w:lvlText w:val="%2."/>
      <w:lvlJc w:val="left"/>
      <w:pPr>
        <w:ind w:left="5900" w:hanging="360"/>
      </w:pPr>
    </w:lvl>
    <w:lvl w:ilvl="2" w:tplc="0C09001B" w:tentative="1">
      <w:start w:val="1"/>
      <w:numFmt w:val="lowerRoman"/>
      <w:lvlText w:val="%3."/>
      <w:lvlJc w:val="right"/>
      <w:pPr>
        <w:ind w:left="6620" w:hanging="180"/>
      </w:pPr>
    </w:lvl>
    <w:lvl w:ilvl="3" w:tplc="0C09000F" w:tentative="1">
      <w:start w:val="1"/>
      <w:numFmt w:val="decimal"/>
      <w:lvlText w:val="%4."/>
      <w:lvlJc w:val="left"/>
      <w:pPr>
        <w:ind w:left="7340" w:hanging="360"/>
      </w:pPr>
    </w:lvl>
    <w:lvl w:ilvl="4" w:tplc="0C090019" w:tentative="1">
      <w:start w:val="1"/>
      <w:numFmt w:val="lowerLetter"/>
      <w:lvlText w:val="%5."/>
      <w:lvlJc w:val="left"/>
      <w:pPr>
        <w:ind w:left="8060" w:hanging="360"/>
      </w:pPr>
    </w:lvl>
    <w:lvl w:ilvl="5" w:tplc="0C09001B" w:tentative="1">
      <w:start w:val="1"/>
      <w:numFmt w:val="lowerRoman"/>
      <w:lvlText w:val="%6."/>
      <w:lvlJc w:val="right"/>
      <w:pPr>
        <w:ind w:left="8780" w:hanging="180"/>
      </w:pPr>
    </w:lvl>
    <w:lvl w:ilvl="6" w:tplc="0C09000F" w:tentative="1">
      <w:start w:val="1"/>
      <w:numFmt w:val="decimal"/>
      <w:lvlText w:val="%7."/>
      <w:lvlJc w:val="left"/>
      <w:pPr>
        <w:ind w:left="9500" w:hanging="360"/>
      </w:pPr>
    </w:lvl>
    <w:lvl w:ilvl="7" w:tplc="0C090019" w:tentative="1">
      <w:start w:val="1"/>
      <w:numFmt w:val="lowerLetter"/>
      <w:lvlText w:val="%8."/>
      <w:lvlJc w:val="left"/>
      <w:pPr>
        <w:ind w:left="10220" w:hanging="360"/>
      </w:pPr>
    </w:lvl>
    <w:lvl w:ilvl="8" w:tplc="0C09001B" w:tentative="1">
      <w:start w:val="1"/>
      <w:numFmt w:val="lowerRoman"/>
      <w:lvlText w:val="%9."/>
      <w:lvlJc w:val="right"/>
      <w:pPr>
        <w:ind w:left="10940" w:hanging="180"/>
      </w:pPr>
    </w:lvl>
  </w:abstractNum>
  <w:abstractNum w:abstractNumId="80" w15:restartNumberingAfterBreak="0">
    <w:nsid w:val="76AD0C03"/>
    <w:multiLevelType w:val="hybridMultilevel"/>
    <w:tmpl w:val="767E5188"/>
    <w:lvl w:ilvl="0" w:tplc="614624AA">
      <w:start w:val="1"/>
      <w:numFmt w:val="lowerLetter"/>
      <w:lvlText w:val="%1)"/>
      <w:lvlJc w:val="left"/>
      <w:pPr>
        <w:ind w:left="1800" w:hanging="360"/>
      </w:pPr>
      <w:rPr>
        <w:rFonts w:hint="default"/>
        <w:b w:val="0"/>
        <w:bCs w:val="0"/>
        <w:i w:val="0"/>
        <w:iCs w:val="0"/>
        <w:spacing w:val="-1"/>
        <w:w w:val="100"/>
        <w:sz w:val="22"/>
        <w:szCs w:val="22"/>
        <w:lang w:val="en-AU" w:eastAsia="en-US" w:bidi="ar-SA"/>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81" w15:restartNumberingAfterBreak="0">
    <w:nsid w:val="7A125392"/>
    <w:multiLevelType w:val="hybridMultilevel"/>
    <w:tmpl w:val="9D44A536"/>
    <w:lvl w:ilvl="0" w:tplc="0C090017">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2" w15:restartNumberingAfterBreak="0">
    <w:nsid w:val="7A130F9B"/>
    <w:multiLevelType w:val="multilevel"/>
    <w:tmpl w:val="B428FBB0"/>
    <w:lvl w:ilvl="0">
      <w:start w:val="1"/>
      <w:numFmt w:val="bullet"/>
      <w:pStyle w:val="Bullet1"/>
      <w:lvlText w:val=""/>
      <w:lvlJc w:val="left"/>
      <w:pPr>
        <w:ind w:left="851" w:hanging="851"/>
      </w:pPr>
      <w:rPr>
        <w:rFonts w:ascii="Wingdings" w:hAnsi="Wingdings"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7A945231"/>
    <w:multiLevelType w:val="hybridMultilevel"/>
    <w:tmpl w:val="1E8E884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4" w15:restartNumberingAfterBreak="0">
    <w:nsid w:val="7ABB36C1"/>
    <w:multiLevelType w:val="hybridMultilevel"/>
    <w:tmpl w:val="BDE224A0"/>
    <w:lvl w:ilvl="0" w:tplc="0C090017">
      <w:start w:val="1"/>
      <w:numFmt w:val="lowerLetter"/>
      <w:lvlText w:val="%1)"/>
      <w:lvlJc w:val="left"/>
      <w:pPr>
        <w:ind w:left="4613" w:hanging="360"/>
      </w:pPr>
    </w:lvl>
    <w:lvl w:ilvl="1" w:tplc="FFFFFFFF" w:tentative="1">
      <w:start w:val="1"/>
      <w:numFmt w:val="lowerLetter"/>
      <w:lvlText w:val="%2."/>
      <w:lvlJc w:val="left"/>
      <w:pPr>
        <w:ind w:left="5333" w:hanging="360"/>
      </w:pPr>
    </w:lvl>
    <w:lvl w:ilvl="2" w:tplc="FFFFFFFF" w:tentative="1">
      <w:start w:val="1"/>
      <w:numFmt w:val="lowerRoman"/>
      <w:lvlText w:val="%3."/>
      <w:lvlJc w:val="right"/>
      <w:pPr>
        <w:ind w:left="6053" w:hanging="180"/>
      </w:pPr>
    </w:lvl>
    <w:lvl w:ilvl="3" w:tplc="FFFFFFFF" w:tentative="1">
      <w:start w:val="1"/>
      <w:numFmt w:val="decimal"/>
      <w:lvlText w:val="%4."/>
      <w:lvlJc w:val="left"/>
      <w:pPr>
        <w:ind w:left="6773" w:hanging="360"/>
      </w:pPr>
    </w:lvl>
    <w:lvl w:ilvl="4" w:tplc="FFFFFFFF" w:tentative="1">
      <w:start w:val="1"/>
      <w:numFmt w:val="lowerLetter"/>
      <w:lvlText w:val="%5."/>
      <w:lvlJc w:val="left"/>
      <w:pPr>
        <w:ind w:left="7493" w:hanging="360"/>
      </w:pPr>
    </w:lvl>
    <w:lvl w:ilvl="5" w:tplc="FFFFFFFF" w:tentative="1">
      <w:start w:val="1"/>
      <w:numFmt w:val="lowerRoman"/>
      <w:lvlText w:val="%6."/>
      <w:lvlJc w:val="right"/>
      <w:pPr>
        <w:ind w:left="8213" w:hanging="180"/>
      </w:pPr>
    </w:lvl>
    <w:lvl w:ilvl="6" w:tplc="FFFFFFFF" w:tentative="1">
      <w:start w:val="1"/>
      <w:numFmt w:val="decimal"/>
      <w:lvlText w:val="%7."/>
      <w:lvlJc w:val="left"/>
      <w:pPr>
        <w:ind w:left="8933" w:hanging="360"/>
      </w:pPr>
    </w:lvl>
    <w:lvl w:ilvl="7" w:tplc="FFFFFFFF" w:tentative="1">
      <w:start w:val="1"/>
      <w:numFmt w:val="lowerLetter"/>
      <w:lvlText w:val="%8."/>
      <w:lvlJc w:val="left"/>
      <w:pPr>
        <w:ind w:left="9653" w:hanging="360"/>
      </w:pPr>
    </w:lvl>
    <w:lvl w:ilvl="8" w:tplc="FFFFFFFF" w:tentative="1">
      <w:start w:val="1"/>
      <w:numFmt w:val="lowerRoman"/>
      <w:lvlText w:val="%9."/>
      <w:lvlJc w:val="right"/>
      <w:pPr>
        <w:ind w:left="10373" w:hanging="180"/>
      </w:pPr>
    </w:lvl>
  </w:abstractNum>
  <w:abstractNum w:abstractNumId="85" w15:restartNumberingAfterBreak="0">
    <w:nsid w:val="7BC45DA1"/>
    <w:multiLevelType w:val="hybridMultilevel"/>
    <w:tmpl w:val="D1F0954A"/>
    <w:lvl w:ilvl="0" w:tplc="323EC2CC">
      <w:start w:val="1"/>
      <w:numFmt w:val="decimal"/>
      <w:lvlText w:val="(%1)"/>
      <w:lvlJc w:val="left"/>
      <w:pPr>
        <w:ind w:left="868" w:hanging="708"/>
      </w:pPr>
      <w:rPr>
        <w:rFonts w:ascii="Arial" w:eastAsia="Calibri" w:hAnsi="Arial" w:cs="Arial" w:hint="default"/>
        <w:b w:val="0"/>
        <w:bCs w:val="0"/>
        <w:i w:val="0"/>
        <w:iCs w:val="0"/>
        <w:spacing w:val="-1"/>
        <w:w w:val="100"/>
        <w:sz w:val="22"/>
        <w:szCs w:val="22"/>
        <w:lang w:val="en-AU" w:eastAsia="en-US" w:bidi="ar-SA"/>
      </w:rPr>
    </w:lvl>
    <w:lvl w:ilvl="1" w:tplc="0C090017">
      <w:start w:val="1"/>
      <w:numFmt w:val="lowerLetter"/>
      <w:lvlText w:val="%2)"/>
      <w:lvlJc w:val="left"/>
      <w:pPr>
        <w:ind w:left="720" w:hanging="360"/>
      </w:pPr>
    </w:lvl>
    <w:lvl w:ilvl="2" w:tplc="AF0AB8B0">
      <w:numFmt w:val="bullet"/>
      <w:lvlText w:val="•"/>
      <w:lvlJc w:val="left"/>
      <w:pPr>
        <w:ind w:left="2460" w:hanging="711"/>
      </w:pPr>
      <w:rPr>
        <w:rFonts w:hint="default"/>
        <w:lang w:val="en-AU" w:eastAsia="en-US" w:bidi="ar-SA"/>
      </w:rPr>
    </w:lvl>
    <w:lvl w:ilvl="3" w:tplc="C2D86070">
      <w:numFmt w:val="bullet"/>
      <w:lvlText w:val="•"/>
      <w:lvlJc w:val="left"/>
      <w:pPr>
        <w:ind w:left="3341" w:hanging="711"/>
      </w:pPr>
      <w:rPr>
        <w:rFonts w:hint="default"/>
        <w:lang w:val="en-AU" w:eastAsia="en-US" w:bidi="ar-SA"/>
      </w:rPr>
    </w:lvl>
    <w:lvl w:ilvl="4" w:tplc="32902628">
      <w:numFmt w:val="bullet"/>
      <w:lvlText w:val="•"/>
      <w:lvlJc w:val="left"/>
      <w:pPr>
        <w:ind w:left="4222" w:hanging="711"/>
      </w:pPr>
      <w:rPr>
        <w:rFonts w:hint="default"/>
        <w:lang w:val="en-AU" w:eastAsia="en-US" w:bidi="ar-SA"/>
      </w:rPr>
    </w:lvl>
    <w:lvl w:ilvl="5" w:tplc="21041100">
      <w:numFmt w:val="bullet"/>
      <w:lvlText w:val="•"/>
      <w:lvlJc w:val="left"/>
      <w:pPr>
        <w:ind w:left="5102" w:hanging="711"/>
      </w:pPr>
      <w:rPr>
        <w:rFonts w:hint="default"/>
        <w:lang w:val="en-AU" w:eastAsia="en-US" w:bidi="ar-SA"/>
      </w:rPr>
    </w:lvl>
    <w:lvl w:ilvl="6" w:tplc="70B42B34">
      <w:numFmt w:val="bullet"/>
      <w:lvlText w:val="•"/>
      <w:lvlJc w:val="left"/>
      <w:pPr>
        <w:ind w:left="5983" w:hanging="711"/>
      </w:pPr>
      <w:rPr>
        <w:rFonts w:hint="default"/>
        <w:lang w:val="en-AU" w:eastAsia="en-US" w:bidi="ar-SA"/>
      </w:rPr>
    </w:lvl>
    <w:lvl w:ilvl="7" w:tplc="AF78393A">
      <w:numFmt w:val="bullet"/>
      <w:lvlText w:val="•"/>
      <w:lvlJc w:val="left"/>
      <w:pPr>
        <w:ind w:left="6864" w:hanging="711"/>
      </w:pPr>
      <w:rPr>
        <w:rFonts w:hint="default"/>
        <w:lang w:val="en-AU" w:eastAsia="en-US" w:bidi="ar-SA"/>
      </w:rPr>
    </w:lvl>
    <w:lvl w:ilvl="8" w:tplc="D9226A0E">
      <w:numFmt w:val="bullet"/>
      <w:lvlText w:val="•"/>
      <w:lvlJc w:val="left"/>
      <w:pPr>
        <w:ind w:left="7744" w:hanging="711"/>
      </w:pPr>
      <w:rPr>
        <w:rFonts w:hint="default"/>
        <w:lang w:val="en-AU" w:eastAsia="en-US" w:bidi="ar-SA"/>
      </w:rPr>
    </w:lvl>
  </w:abstractNum>
  <w:abstractNum w:abstractNumId="86" w15:restartNumberingAfterBreak="0">
    <w:nsid w:val="7C994096"/>
    <w:multiLevelType w:val="hybridMultilevel"/>
    <w:tmpl w:val="138086C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7" w15:restartNumberingAfterBreak="0">
    <w:nsid w:val="7CCA1C56"/>
    <w:multiLevelType w:val="hybridMultilevel"/>
    <w:tmpl w:val="E56023B0"/>
    <w:lvl w:ilvl="0" w:tplc="0C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8" w15:restartNumberingAfterBreak="0">
    <w:nsid w:val="7F4124A0"/>
    <w:multiLevelType w:val="hybridMultilevel"/>
    <w:tmpl w:val="A2EEFEB4"/>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16cid:durableId="344288372">
    <w:abstractNumId w:val="54"/>
  </w:num>
  <w:num w:numId="2" w16cid:durableId="833453842">
    <w:abstractNumId w:val="48"/>
  </w:num>
  <w:num w:numId="3" w16cid:durableId="412363180">
    <w:abstractNumId w:val="56"/>
  </w:num>
  <w:num w:numId="4" w16cid:durableId="1751459170">
    <w:abstractNumId w:val="31"/>
  </w:num>
  <w:num w:numId="5" w16cid:durableId="2039891670">
    <w:abstractNumId w:val="85"/>
  </w:num>
  <w:num w:numId="6" w16cid:durableId="414134375">
    <w:abstractNumId w:val="12"/>
  </w:num>
  <w:num w:numId="7" w16cid:durableId="566262034">
    <w:abstractNumId w:val="44"/>
  </w:num>
  <w:num w:numId="8" w16cid:durableId="1533805081">
    <w:abstractNumId w:val="13"/>
  </w:num>
  <w:num w:numId="9" w16cid:durableId="1130123676">
    <w:abstractNumId w:val="14"/>
  </w:num>
  <w:num w:numId="10" w16cid:durableId="1906183804">
    <w:abstractNumId w:val="26"/>
  </w:num>
  <w:num w:numId="11" w16cid:durableId="388190187">
    <w:abstractNumId w:val="7"/>
  </w:num>
  <w:num w:numId="12" w16cid:durableId="526912760">
    <w:abstractNumId w:val="21"/>
  </w:num>
  <w:num w:numId="13" w16cid:durableId="1045252584">
    <w:abstractNumId w:val="68"/>
  </w:num>
  <w:num w:numId="14" w16cid:durableId="1087312061">
    <w:abstractNumId w:val="67"/>
  </w:num>
  <w:num w:numId="15" w16cid:durableId="1246843137">
    <w:abstractNumId w:val="41"/>
  </w:num>
  <w:num w:numId="16" w16cid:durableId="880283951">
    <w:abstractNumId w:val="1"/>
  </w:num>
  <w:num w:numId="17" w16cid:durableId="942029042">
    <w:abstractNumId w:val="86"/>
  </w:num>
  <w:num w:numId="18" w16cid:durableId="759564903">
    <w:abstractNumId w:val="65"/>
  </w:num>
  <w:num w:numId="19" w16cid:durableId="317609850">
    <w:abstractNumId w:val="69"/>
  </w:num>
  <w:num w:numId="20" w16cid:durableId="816652969">
    <w:abstractNumId w:val="36"/>
  </w:num>
  <w:num w:numId="21" w16cid:durableId="562253938">
    <w:abstractNumId w:val="59"/>
  </w:num>
  <w:num w:numId="22" w16cid:durableId="1400445724">
    <w:abstractNumId w:val="64"/>
  </w:num>
  <w:num w:numId="23" w16cid:durableId="1246955703">
    <w:abstractNumId w:val="10"/>
  </w:num>
  <w:num w:numId="24" w16cid:durableId="897131652">
    <w:abstractNumId w:val="30"/>
  </w:num>
  <w:num w:numId="25" w16cid:durableId="428284078">
    <w:abstractNumId w:val="20"/>
  </w:num>
  <w:num w:numId="26" w16cid:durableId="287704765">
    <w:abstractNumId w:val="60"/>
  </w:num>
  <w:num w:numId="27" w16cid:durableId="1310597507">
    <w:abstractNumId w:val="34"/>
  </w:num>
  <w:num w:numId="28" w16cid:durableId="359211815">
    <w:abstractNumId w:val="43"/>
  </w:num>
  <w:num w:numId="29" w16cid:durableId="1635216728">
    <w:abstractNumId w:val="66"/>
  </w:num>
  <w:num w:numId="30" w16cid:durableId="1092238147">
    <w:abstractNumId w:val="83"/>
  </w:num>
  <w:num w:numId="31" w16cid:durableId="2014793375">
    <w:abstractNumId w:val="72"/>
  </w:num>
  <w:num w:numId="32" w16cid:durableId="780686238">
    <w:abstractNumId w:val="24"/>
  </w:num>
  <w:num w:numId="33" w16cid:durableId="276259139">
    <w:abstractNumId w:val="61"/>
  </w:num>
  <w:num w:numId="34" w16cid:durableId="2067144613">
    <w:abstractNumId w:val="2"/>
  </w:num>
  <w:num w:numId="35" w16cid:durableId="1207450859">
    <w:abstractNumId w:val="37"/>
  </w:num>
  <w:num w:numId="36" w16cid:durableId="1816870784">
    <w:abstractNumId w:val="55"/>
  </w:num>
  <w:num w:numId="37" w16cid:durableId="213933842">
    <w:abstractNumId w:val="77"/>
  </w:num>
  <w:num w:numId="38" w16cid:durableId="1571429088">
    <w:abstractNumId w:val="42"/>
  </w:num>
  <w:num w:numId="39" w16cid:durableId="1565027744">
    <w:abstractNumId w:val="23"/>
  </w:num>
  <w:num w:numId="40" w16cid:durableId="777019280">
    <w:abstractNumId w:val="18"/>
  </w:num>
  <w:num w:numId="41" w16cid:durableId="695934055">
    <w:abstractNumId w:val="27"/>
  </w:num>
  <w:num w:numId="42" w16cid:durableId="1365055736">
    <w:abstractNumId w:val="15"/>
  </w:num>
  <w:num w:numId="43" w16cid:durableId="1537233352">
    <w:abstractNumId w:val="45"/>
  </w:num>
  <w:num w:numId="44" w16cid:durableId="591668684">
    <w:abstractNumId w:val="16"/>
  </w:num>
  <w:num w:numId="45" w16cid:durableId="1216968944">
    <w:abstractNumId w:val="38"/>
  </w:num>
  <w:num w:numId="46" w16cid:durableId="1406535994">
    <w:abstractNumId w:val="22"/>
  </w:num>
  <w:num w:numId="47" w16cid:durableId="1866747547">
    <w:abstractNumId w:val="80"/>
  </w:num>
  <w:num w:numId="48" w16cid:durableId="1544171789">
    <w:abstractNumId w:val="39"/>
  </w:num>
  <w:num w:numId="49" w16cid:durableId="813717713">
    <w:abstractNumId w:val="79"/>
  </w:num>
  <w:num w:numId="50" w16cid:durableId="120928413">
    <w:abstractNumId w:val="29"/>
  </w:num>
  <w:num w:numId="51" w16cid:durableId="685061935">
    <w:abstractNumId w:val="8"/>
  </w:num>
  <w:num w:numId="52" w16cid:durableId="1375034761">
    <w:abstractNumId w:val="19"/>
  </w:num>
  <w:num w:numId="53" w16cid:durableId="1810173113">
    <w:abstractNumId w:val="32"/>
  </w:num>
  <w:num w:numId="54" w16cid:durableId="485703430">
    <w:abstractNumId w:val="28"/>
  </w:num>
  <w:num w:numId="55" w16cid:durableId="1121725202">
    <w:abstractNumId w:val="11"/>
  </w:num>
  <w:num w:numId="56" w16cid:durableId="1045713999">
    <w:abstractNumId w:val="5"/>
  </w:num>
  <w:num w:numId="57" w16cid:durableId="1565680025">
    <w:abstractNumId w:val="53"/>
  </w:num>
  <w:num w:numId="58" w16cid:durableId="217863873">
    <w:abstractNumId w:val="52"/>
  </w:num>
  <w:num w:numId="59" w16cid:durableId="372114782">
    <w:abstractNumId w:val="63"/>
  </w:num>
  <w:num w:numId="60" w16cid:durableId="1929076383">
    <w:abstractNumId w:val="33"/>
  </w:num>
  <w:num w:numId="61" w16cid:durableId="1368917691">
    <w:abstractNumId w:val="71"/>
  </w:num>
  <w:num w:numId="62" w16cid:durableId="1622882691">
    <w:abstractNumId w:val="70"/>
  </w:num>
  <w:num w:numId="63" w16cid:durableId="1037586853">
    <w:abstractNumId w:val="74"/>
  </w:num>
  <w:num w:numId="64" w16cid:durableId="2022658749">
    <w:abstractNumId w:val="76"/>
  </w:num>
  <w:num w:numId="65" w16cid:durableId="1901358591">
    <w:abstractNumId w:val="73"/>
  </w:num>
  <w:num w:numId="66" w16cid:durableId="1658454446">
    <w:abstractNumId w:val="47"/>
  </w:num>
  <w:num w:numId="67" w16cid:durableId="376441421">
    <w:abstractNumId w:val="40"/>
  </w:num>
  <w:num w:numId="68" w16cid:durableId="140926403">
    <w:abstractNumId w:val="49"/>
  </w:num>
  <w:num w:numId="69" w16cid:durableId="660814494">
    <w:abstractNumId w:val="46"/>
  </w:num>
  <w:num w:numId="70" w16cid:durableId="1856769295">
    <w:abstractNumId w:val="84"/>
  </w:num>
  <w:num w:numId="71" w16cid:durableId="1553269557">
    <w:abstractNumId w:val="51"/>
  </w:num>
  <w:num w:numId="72" w16cid:durableId="2079286017">
    <w:abstractNumId w:val="57"/>
  </w:num>
  <w:num w:numId="73" w16cid:durableId="380983101">
    <w:abstractNumId w:val="4"/>
  </w:num>
  <w:num w:numId="74" w16cid:durableId="1887254600">
    <w:abstractNumId w:val="25"/>
  </w:num>
  <w:num w:numId="75" w16cid:durableId="1341540489">
    <w:abstractNumId w:val="82"/>
  </w:num>
  <w:num w:numId="76" w16cid:durableId="902788917">
    <w:abstractNumId w:val="3"/>
  </w:num>
  <w:num w:numId="77" w16cid:durableId="1356079912">
    <w:abstractNumId w:val="0"/>
  </w:num>
  <w:num w:numId="78" w16cid:durableId="673843433">
    <w:abstractNumId w:val="0"/>
  </w:num>
  <w:num w:numId="79" w16cid:durableId="366294858">
    <w:abstractNumId w:val="0"/>
  </w:num>
  <w:num w:numId="80" w16cid:durableId="504444927">
    <w:abstractNumId w:val="0"/>
  </w:num>
  <w:num w:numId="81" w16cid:durableId="259142651">
    <w:abstractNumId w:val="0"/>
  </w:num>
  <w:num w:numId="82" w16cid:durableId="226186675">
    <w:abstractNumId w:val="0"/>
  </w:num>
  <w:num w:numId="83" w16cid:durableId="17019342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920826827">
    <w:abstractNumId w:val="78"/>
  </w:num>
  <w:num w:numId="85" w16cid:durableId="191262618">
    <w:abstractNumId w:val="35"/>
  </w:num>
  <w:num w:numId="86" w16cid:durableId="928077554">
    <w:abstractNumId w:val="6"/>
  </w:num>
  <w:num w:numId="87" w16cid:durableId="725178432">
    <w:abstractNumId w:val="62"/>
  </w:num>
  <w:num w:numId="88" w16cid:durableId="1927611492">
    <w:abstractNumId w:val="17"/>
  </w:num>
  <w:num w:numId="89" w16cid:durableId="1136025145">
    <w:abstractNumId w:val="9"/>
  </w:num>
  <w:num w:numId="90" w16cid:durableId="1802379969">
    <w:abstractNumId w:val="58"/>
  </w:num>
  <w:num w:numId="91" w16cid:durableId="1280573555">
    <w:abstractNumId w:val="87"/>
  </w:num>
  <w:num w:numId="92" w16cid:durableId="357973454">
    <w:abstractNumId w:val="75"/>
  </w:num>
  <w:num w:numId="93" w16cid:durableId="1221091453">
    <w:abstractNumId w:val="50"/>
  </w:num>
  <w:num w:numId="94" w16cid:durableId="979262246">
    <w:abstractNumId w:val="88"/>
  </w:num>
  <w:num w:numId="95" w16cid:durableId="1496995123">
    <w:abstractNumId w:val="81"/>
  </w:num>
  <w:numIdMacAtCleanup w:val="8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im Brown">
    <w15:presenceInfo w15:providerId="Windows Live" w15:userId="15c211a261fb020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077"/>
    <w:rsid w:val="000003D7"/>
    <w:rsid w:val="0000263C"/>
    <w:rsid w:val="00003E84"/>
    <w:rsid w:val="00003EA2"/>
    <w:rsid w:val="000051FC"/>
    <w:rsid w:val="00005DBE"/>
    <w:rsid w:val="00006599"/>
    <w:rsid w:val="00007786"/>
    <w:rsid w:val="000079B5"/>
    <w:rsid w:val="00007F83"/>
    <w:rsid w:val="00007FFE"/>
    <w:rsid w:val="000107C2"/>
    <w:rsid w:val="00011360"/>
    <w:rsid w:val="00012671"/>
    <w:rsid w:val="00013216"/>
    <w:rsid w:val="00013D5A"/>
    <w:rsid w:val="00014340"/>
    <w:rsid w:val="00015F58"/>
    <w:rsid w:val="000174E9"/>
    <w:rsid w:val="00017503"/>
    <w:rsid w:val="000178ED"/>
    <w:rsid w:val="00017CA3"/>
    <w:rsid w:val="00017E19"/>
    <w:rsid w:val="00020562"/>
    <w:rsid w:val="00021B0E"/>
    <w:rsid w:val="00021C22"/>
    <w:rsid w:val="00022639"/>
    <w:rsid w:val="00022C16"/>
    <w:rsid w:val="000231BC"/>
    <w:rsid w:val="000233F0"/>
    <w:rsid w:val="00023D07"/>
    <w:rsid w:val="000241B8"/>
    <w:rsid w:val="00024237"/>
    <w:rsid w:val="000250DF"/>
    <w:rsid w:val="00025585"/>
    <w:rsid w:val="00030199"/>
    <w:rsid w:val="000306E9"/>
    <w:rsid w:val="000325A2"/>
    <w:rsid w:val="000341ED"/>
    <w:rsid w:val="00035182"/>
    <w:rsid w:val="0003541D"/>
    <w:rsid w:val="0003766E"/>
    <w:rsid w:val="000403AB"/>
    <w:rsid w:val="000408FB"/>
    <w:rsid w:val="00040C8D"/>
    <w:rsid w:val="00040CFA"/>
    <w:rsid w:val="00041056"/>
    <w:rsid w:val="00041EBC"/>
    <w:rsid w:val="00042574"/>
    <w:rsid w:val="000447E9"/>
    <w:rsid w:val="0004505C"/>
    <w:rsid w:val="00047B42"/>
    <w:rsid w:val="0005038E"/>
    <w:rsid w:val="00050AF2"/>
    <w:rsid w:val="00050E7A"/>
    <w:rsid w:val="00052372"/>
    <w:rsid w:val="00052D01"/>
    <w:rsid w:val="00053053"/>
    <w:rsid w:val="0005324B"/>
    <w:rsid w:val="00053B21"/>
    <w:rsid w:val="00054DBE"/>
    <w:rsid w:val="00055060"/>
    <w:rsid w:val="0005773B"/>
    <w:rsid w:val="0005791A"/>
    <w:rsid w:val="000604EA"/>
    <w:rsid w:val="000606A3"/>
    <w:rsid w:val="00061375"/>
    <w:rsid w:val="0006235E"/>
    <w:rsid w:val="00064491"/>
    <w:rsid w:val="00064B81"/>
    <w:rsid w:val="00065C2E"/>
    <w:rsid w:val="00066D2E"/>
    <w:rsid w:val="0006777E"/>
    <w:rsid w:val="00067857"/>
    <w:rsid w:val="00070AB1"/>
    <w:rsid w:val="000710A6"/>
    <w:rsid w:val="00072BF0"/>
    <w:rsid w:val="000744BA"/>
    <w:rsid w:val="000745ED"/>
    <w:rsid w:val="000778C0"/>
    <w:rsid w:val="000818F1"/>
    <w:rsid w:val="00081E44"/>
    <w:rsid w:val="00082323"/>
    <w:rsid w:val="000826C6"/>
    <w:rsid w:val="000827C7"/>
    <w:rsid w:val="00082B55"/>
    <w:rsid w:val="00082B9B"/>
    <w:rsid w:val="00082C7F"/>
    <w:rsid w:val="00082FF3"/>
    <w:rsid w:val="0008370E"/>
    <w:rsid w:val="00084C4D"/>
    <w:rsid w:val="000903FB"/>
    <w:rsid w:val="00091690"/>
    <w:rsid w:val="00092BE3"/>
    <w:rsid w:val="000939DB"/>
    <w:rsid w:val="00093C8B"/>
    <w:rsid w:val="000946FB"/>
    <w:rsid w:val="00096122"/>
    <w:rsid w:val="00096230"/>
    <w:rsid w:val="0009671D"/>
    <w:rsid w:val="0009733C"/>
    <w:rsid w:val="00097929"/>
    <w:rsid w:val="000A0102"/>
    <w:rsid w:val="000A0DF7"/>
    <w:rsid w:val="000A1CBB"/>
    <w:rsid w:val="000A1CD9"/>
    <w:rsid w:val="000A261C"/>
    <w:rsid w:val="000A3EFE"/>
    <w:rsid w:val="000A4894"/>
    <w:rsid w:val="000A54AA"/>
    <w:rsid w:val="000A69BC"/>
    <w:rsid w:val="000A76CA"/>
    <w:rsid w:val="000A79B5"/>
    <w:rsid w:val="000A79E9"/>
    <w:rsid w:val="000A7C59"/>
    <w:rsid w:val="000B0824"/>
    <w:rsid w:val="000B1D64"/>
    <w:rsid w:val="000B2023"/>
    <w:rsid w:val="000B289F"/>
    <w:rsid w:val="000B28AD"/>
    <w:rsid w:val="000B5101"/>
    <w:rsid w:val="000B5835"/>
    <w:rsid w:val="000B5991"/>
    <w:rsid w:val="000BE0C8"/>
    <w:rsid w:val="000C02C7"/>
    <w:rsid w:val="000C0438"/>
    <w:rsid w:val="000C07E7"/>
    <w:rsid w:val="000C102F"/>
    <w:rsid w:val="000C351A"/>
    <w:rsid w:val="000C3A03"/>
    <w:rsid w:val="000C4907"/>
    <w:rsid w:val="000C58C1"/>
    <w:rsid w:val="000C597C"/>
    <w:rsid w:val="000D03CD"/>
    <w:rsid w:val="000D0AFD"/>
    <w:rsid w:val="000D2C2C"/>
    <w:rsid w:val="000D2D41"/>
    <w:rsid w:val="000D3A94"/>
    <w:rsid w:val="000D51FF"/>
    <w:rsid w:val="000D5613"/>
    <w:rsid w:val="000D721A"/>
    <w:rsid w:val="000D7762"/>
    <w:rsid w:val="000D7D90"/>
    <w:rsid w:val="000E0DC1"/>
    <w:rsid w:val="000E1DF2"/>
    <w:rsid w:val="000E7481"/>
    <w:rsid w:val="000E7CD6"/>
    <w:rsid w:val="000F1465"/>
    <w:rsid w:val="000F1F7E"/>
    <w:rsid w:val="000F2E4C"/>
    <w:rsid w:val="000F32F0"/>
    <w:rsid w:val="000F35D0"/>
    <w:rsid w:val="000F37D0"/>
    <w:rsid w:val="000F38B4"/>
    <w:rsid w:val="000F3F17"/>
    <w:rsid w:val="000F40AE"/>
    <w:rsid w:val="000F40C9"/>
    <w:rsid w:val="000F588B"/>
    <w:rsid w:val="000F5F91"/>
    <w:rsid w:val="000F6002"/>
    <w:rsid w:val="000F7378"/>
    <w:rsid w:val="000F7509"/>
    <w:rsid w:val="000F7DD5"/>
    <w:rsid w:val="0010073D"/>
    <w:rsid w:val="00100D7D"/>
    <w:rsid w:val="00100EE1"/>
    <w:rsid w:val="00101E97"/>
    <w:rsid w:val="0010238A"/>
    <w:rsid w:val="00103A9B"/>
    <w:rsid w:val="001040AD"/>
    <w:rsid w:val="00104564"/>
    <w:rsid w:val="001047D8"/>
    <w:rsid w:val="00104E56"/>
    <w:rsid w:val="001052B3"/>
    <w:rsid w:val="001063FA"/>
    <w:rsid w:val="001064A3"/>
    <w:rsid w:val="00106E96"/>
    <w:rsid w:val="001126A5"/>
    <w:rsid w:val="001129A3"/>
    <w:rsid w:val="00113CB2"/>
    <w:rsid w:val="00121876"/>
    <w:rsid w:val="00121B0F"/>
    <w:rsid w:val="00121DE9"/>
    <w:rsid w:val="00122DF6"/>
    <w:rsid w:val="00125C8C"/>
    <w:rsid w:val="0012622F"/>
    <w:rsid w:val="001268AA"/>
    <w:rsid w:val="00127F27"/>
    <w:rsid w:val="001321D8"/>
    <w:rsid w:val="001356E9"/>
    <w:rsid w:val="00135ADD"/>
    <w:rsid w:val="0014001F"/>
    <w:rsid w:val="001401DB"/>
    <w:rsid w:val="001403CF"/>
    <w:rsid w:val="00142BDC"/>
    <w:rsid w:val="001440C0"/>
    <w:rsid w:val="00144418"/>
    <w:rsid w:val="00144866"/>
    <w:rsid w:val="00144910"/>
    <w:rsid w:val="001449F9"/>
    <w:rsid w:val="00145DCE"/>
    <w:rsid w:val="00145FDF"/>
    <w:rsid w:val="00146F96"/>
    <w:rsid w:val="00150582"/>
    <w:rsid w:val="001505A6"/>
    <w:rsid w:val="0015211E"/>
    <w:rsid w:val="00152638"/>
    <w:rsid w:val="00152D52"/>
    <w:rsid w:val="001541D5"/>
    <w:rsid w:val="00155B1B"/>
    <w:rsid w:val="0015777C"/>
    <w:rsid w:val="001607D5"/>
    <w:rsid w:val="00162EFE"/>
    <w:rsid w:val="00163EFA"/>
    <w:rsid w:val="00165ABC"/>
    <w:rsid w:val="00165B4A"/>
    <w:rsid w:val="00165C3B"/>
    <w:rsid w:val="00166233"/>
    <w:rsid w:val="00166E1C"/>
    <w:rsid w:val="00167B29"/>
    <w:rsid w:val="00170979"/>
    <w:rsid w:val="0017149D"/>
    <w:rsid w:val="0017239D"/>
    <w:rsid w:val="00172A0F"/>
    <w:rsid w:val="00173A35"/>
    <w:rsid w:val="00174865"/>
    <w:rsid w:val="0017574B"/>
    <w:rsid w:val="00175B62"/>
    <w:rsid w:val="00175CCF"/>
    <w:rsid w:val="0017622C"/>
    <w:rsid w:val="00177733"/>
    <w:rsid w:val="0018038C"/>
    <w:rsid w:val="001819B7"/>
    <w:rsid w:val="001822D9"/>
    <w:rsid w:val="0018513D"/>
    <w:rsid w:val="001862DC"/>
    <w:rsid w:val="001867C3"/>
    <w:rsid w:val="001870A2"/>
    <w:rsid w:val="001904F2"/>
    <w:rsid w:val="001909D0"/>
    <w:rsid w:val="00190E9F"/>
    <w:rsid w:val="00191163"/>
    <w:rsid w:val="001917F4"/>
    <w:rsid w:val="00191B19"/>
    <w:rsid w:val="00191C98"/>
    <w:rsid w:val="00192FC8"/>
    <w:rsid w:val="00193592"/>
    <w:rsid w:val="00193633"/>
    <w:rsid w:val="00193821"/>
    <w:rsid w:val="001942CE"/>
    <w:rsid w:val="0019458C"/>
    <w:rsid w:val="001963F4"/>
    <w:rsid w:val="00196697"/>
    <w:rsid w:val="001A0101"/>
    <w:rsid w:val="001A12B1"/>
    <w:rsid w:val="001A1E5B"/>
    <w:rsid w:val="001A219C"/>
    <w:rsid w:val="001A2A06"/>
    <w:rsid w:val="001A2F63"/>
    <w:rsid w:val="001A30A6"/>
    <w:rsid w:val="001A3684"/>
    <w:rsid w:val="001A3798"/>
    <w:rsid w:val="001A3B07"/>
    <w:rsid w:val="001A3B78"/>
    <w:rsid w:val="001A59DB"/>
    <w:rsid w:val="001A6DB0"/>
    <w:rsid w:val="001B035C"/>
    <w:rsid w:val="001B03AD"/>
    <w:rsid w:val="001B0946"/>
    <w:rsid w:val="001B34CC"/>
    <w:rsid w:val="001B3787"/>
    <w:rsid w:val="001B4513"/>
    <w:rsid w:val="001B4BF0"/>
    <w:rsid w:val="001B4F3F"/>
    <w:rsid w:val="001B50BE"/>
    <w:rsid w:val="001B55E8"/>
    <w:rsid w:val="001B56AD"/>
    <w:rsid w:val="001B5DD3"/>
    <w:rsid w:val="001B63CD"/>
    <w:rsid w:val="001B74EF"/>
    <w:rsid w:val="001C0BE1"/>
    <w:rsid w:val="001C1206"/>
    <w:rsid w:val="001C1964"/>
    <w:rsid w:val="001C227C"/>
    <w:rsid w:val="001C3ABD"/>
    <w:rsid w:val="001C5CEA"/>
    <w:rsid w:val="001C73D6"/>
    <w:rsid w:val="001C7B4F"/>
    <w:rsid w:val="001D274F"/>
    <w:rsid w:val="001D39DC"/>
    <w:rsid w:val="001D3DD8"/>
    <w:rsid w:val="001D43D9"/>
    <w:rsid w:val="001D4FFB"/>
    <w:rsid w:val="001D549A"/>
    <w:rsid w:val="001D58EB"/>
    <w:rsid w:val="001D6641"/>
    <w:rsid w:val="001D792A"/>
    <w:rsid w:val="001E074F"/>
    <w:rsid w:val="001E1B2C"/>
    <w:rsid w:val="001E2F3E"/>
    <w:rsid w:val="001E39DA"/>
    <w:rsid w:val="001E3B6D"/>
    <w:rsid w:val="001E4F05"/>
    <w:rsid w:val="001E5935"/>
    <w:rsid w:val="001E6738"/>
    <w:rsid w:val="001F17FB"/>
    <w:rsid w:val="001F3C08"/>
    <w:rsid w:val="001F3EB3"/>
    <w:rsid w:val="001F5673"/>
    <w:rsid w:val="001F5A34"/>
    <w:rsid w:val="001F79E5"/>
    <w:rsid w:val="0020170A"/>
    <w:rsid w:val="00201746"/>
    <w:rsid w:val="00201FBF"/>
    <w:rsid w:val="0020228B"/>
    <w:rsid w:val="002022D9"/>
    <w:rsid w:val="00202E33"/>
    <w:rsid w:val="0020389D"/>
    <w:rsid w:val="00203FF0"/>
    <w:rsid w:val="002074CC"/>
    <w:rsid w:val="00207A6A"/>
    <w:rsid w:val="002106FC"/>
    <w:rsid w:val="00210B42"/>
    <w:rsid w:val="0021145F"/>
    <w:rsid w:val="00212D7F"/>
    <w:rsid w:val="00216776"/>
    <w:rsid w:val="002178DF"/>
    <w:rsid w:val="00217B03"/>
    <w:rsid w:val="002200B2"/>
    <w:rsid w:val="00220A6B"/>
    <w:rsid w:val="00221509"/>
    <w:rsid w:val="00221602"/>
    <w:rsid w:val="00224FD2"/>
    <w:rsid w:val="00225169"/>
    <w:rsid w:val="002257CD"/>
    <w:rsid w:val="00226521"/>
    <w:rsid w:val="002270F5"/>
    <w:rsid w:val="00227507"/>
    <w:rsid w:val="00232577"/>
    <w:rsid w:val="002328AD"/>
    <w:rsid w:val="00232B0F"/>
    <w:rsid w:val="002339A7"/>
    <w:rsid w:val="00234B42"/>
    <w:rsid w:val="00235AD6"/>
    <w:rsid w:val="00236525"/>
    <w:rsid w:val="0023778A"/>
    <w:rsid w:val="00237D76"/>
    <w:rsid w:val="00241C3C"/>
    <w:rsid w:val="00241D9A"/>
    <w:rsid w:val="00242922"/>
    <w:rsid w:val="00243D4F"/>
    <w:rsid w:val="00244824"/>
    <w:rsid w:val="00244DA6"/>
    <w:rsid w:val="00245318"/>
    <w:rsid w:val="0024534C"/>
    <w:rsid w:val="00245A97"/>
    <w:rsid w:val="00246981"/>
    <w:rsid w:val="00247190"/>
    <w:rsid w:val="002471BE"/>
    <w:rsid w:val="00250125"/>
    <w:rsid w:val="00250E84"/>
    <w:rsid w:val="00251D16"/>
    <w:rsid w:val="002520D8"/>
    <w:rsid w:val="0025227D"/>
    <w:rsid w:val="002528BD"/>
    <w:rsid w:val="00253FD4"/>
    <w:rsid w:val="002540E4"/>
    <w:rsid w:val="002557DB"/>
    <w:rsid w:val="0025699A"/>
    <w:rsid w:val="00260790"/>
    <w:rsid w:val="002614E3"/>
    <w:rsid w:val="00262947"/>
    <w:rsid w:val="00262F01"/>
    <w:rsid w:val="00265627"/>
    <w:rsid w:val="002658CD"/>
    <w:rsid w:val="00267D35"/>
    <w:rsid w:val="00267FDB"/>
    <w:rsid w:val="0027201A"/>
    <w:rsid w:val="0027351B"/>
    <w:rsid w:val="00274E1F"/>
    <w:rsid w:val="002752F6"/>
    <w:rsid w:val="00275938"/>
    <w:rsid w:val="00277745"/>
    <w:rsid w:val="0028078B"/>
    <w:rsid w:val="00282ACE"/>
    <w:rsid w:val="00282D3B"/>
    <w:rsid w:val="002832E5"/>
    <w:rsid w:val="00284D6B"/>
    <w:rsid w:val="00284DDE"/>
    <w:rsid w:val="00286302"/>
    <w:rsid w:val="00286912"/>
    <w:rsid w:val="00287D8B"/>
    <w:rsid w:val="0029045D"/>
    <w:rsid w:val="00290CD2"/>
    <w:rsid w:val="00291075"/>
    <w:rsid w:val="00291C25"/>
    <w:rsid w:val="002942B2"/>
    <w:rsid w:val="00295B10"/>
    <w:rsid w:val="00296256"/>
    <w:rsid w:val="00296B7C"/>
    <w:rsid w:val="002A1004"/>
    <w:rsid w:val="002A1921"/>
    <w:rsid w:val="002A1C1E"/>
    <w:rsid w:val="002A2EA0"/>
    <w:rsid w:val="002A3647"/>
    <w:rsid w:val="002A45A7"/>
    <w:rsid w:val="002A4676"/>
    <w:rsid w:val="002A4E86"/>
    <w:rsid w:val="002A6686"/>
    <w:rsid w:val="002A6D8D"/>
    <w:rsid w:val="002A726C"/>
    <w:rsid w:val="002A7C0B"/>
    <w:rsid w:val="002B05AB"/>
    <w:rsid w:val="002B0B90"/>
    <w:rsid w:val="002B15C5"/>
    <w:rsid w:val="002B19A4"/>
    <w:rsid w:val="002B1A10"/>
    <w:rsid w:val="002B1DD0"/>
    <w:rsid w:val="002B234F"/>
    <w:rsid w:val="002B28A8"/>
    <w:rsid w:val="002B4C41"/>
    <w:rsid w:val="002B5255"/>
    <w:rsid w:val="002B5FA6"/>
    <w:rsid w:val="002B6D1D"/>
    <w:rsid w:val="002B74BD"/>
    <w:rsid w:val="002B74D6"/>
    <w:rsid w:val="002B77C5"/>
    <w:rsid w:val="002B7DAD"/>
    <w:rsid w:val="002C24A8"/>
    <w:rsid w:val="002C301F"/>
    <w:rsid w:val="002C344F"/>
    <w:rsid w:val="002C4306"/>
    <w:rsid w:val="002C5756"/>
    <w:rsid w:val="002C6AB2"/>
    <w:rsid w:val="002D0E2C"/>
    <w:rsid w:val="002D1500"/>
    <w:rsid w:val="002D24C3"/>
    <w:rsid w:val="002D2832"/>
    <w:rsid w:val="002D38C7"/>
    <w:rsid w:val="002D4BF7"/>
    <w:rsid w:val="002D56A4"/>
    <w:rsid w:val="002D6127"/>
    <w:rsid w:val="002D620E"/>
    <w:rsid w:val="002D7480"/>
    <w:rsid w:val="002E0DEC"/>
    <w:rsid w:val="002E36AA"/>
    <w:rsid w:val="002E529E"/>
    <w:rsid w:val="002E66DB"/>
    <w:rsid w:val="002E6F69"/>
    <w:rsid w:val="002F0307"/>
    <w:rsid w:val="002F0BCA"/>
    <w:rsid w:val="002F1237"/>
    <w:rsid w:val="002F15E8"/>
    <w:rsid w:val="002F2AC5"/>
    <w:rsid w:val="002F64B8"/>
    <w:rsid w:val="002F7778"/>
    <w:rsid w:val="002F77C9"/>
    <w:rsid w:val="002F7832"/>
    <w:rsid w:val="002F7917"/>
    <w:rsid w:val="003025BB"/>
    <w:rsid w:val="0030434C"/>
    <w:rsid w:val="003043C9"/>
    <w:rsid w:val="00304DE2"/>
    <w:rsid w:val="003053AD"/>
    <w:rsid w:val="0030606B"/>
    <w:rsid w:val="003075E5"/>
    <w:rsid w:val="003077B0"/>
    <w:rsid w:val="00310930"/>
    <w:rsid w:val="003109D6"/>
    <w:rsid w:val="00310F46"/>
    <w:rsid w:val="00314A05"/>
    <w:rsid w:val="003154F2"/>
    <w:rsid w:val="00315C51"/>
    <w:rsid w:val="00315F7C"/>
    <w:rsid w:val="00316CE2"/>
    <w:rsid w:val="003172B3"/>
    <w:rsid w:val="00317411"/>
    <w:rsid w:val="0032050F"/>
    <w:rsid w:val="003214CD"/>
    <w:rsid w:val="00321E8C"/>
    <w:rsid w:val="0032262D"/>
    <w:rsid w:val="00322F4F"/>
    <w:rsid w:val="00323058"/>
    <w:rsid w:val="0032364A"/>
    <w:rsid w:val="00325EDE"/>
    <w:rsid w:val="00326D66"/>
    <w:rsid w:val="00327137"/>
    <w:rsid w:val="00330B92"/>
    <w:rsid w:val="003318C3"/>
    <w:rsid w:val="00331F4A"/>
    <w:rsid w:val="00333038"/>
    <w:rsid w:val="003344DD"/>
    <w:rsid w:val="00335EED"/>
    <w:rsid w:val="00336E8A"/>
    <w:rsid w:val="003416A1"/>
    <w:rsid w:val="00342856"/>
    <w:rsid w:val="00343C2F"/>
    <w:rsid w:val="003453B6"/>
    <w:rsid w:val="00346A6B"/>
    <w:rsid w:val="00347DF2"/>
    <w:rsid w:val="00351530"/>
    <w:rsid w:val="003516C1"/>
    <w:rsid w:val="003527B6"/>
    <w:rsid w:val="00356048"/>
    <w:rsid w:val="0035639E"/>
    <w:rsid w:val="00357BEC"/>
    <w:rsid w:val="00357FB4"/>
    <w:rsid w:val="003601F6"/>
    <w:rsid w:val="00360370"/>
    <w:rsid w:val="0036203E"/>
    <w:rsid w:val="0036276A"/>
    <w:rsid w:val="003646B7"/>
    <w:rsid w:val="00364CFB"/>
    <w:rsid w:val="00367745"/>
    <w:rsid w:val="00370BC9"/>
    <w:rsid w:val="00373221"/>
    <w:rsid w:val="003745A4"/>
    <w:rsid w:val="003749AA"/>
    <w:rsid w:val="00374F56"/>
    <w:rsid w:val="00375575"/>
    <w:rsid w:val="003761BE"/>
    <w:rsid w:val="0037677C"/>
    <w:rsid w:val="00376809"/>
    <w:rsid w:val="00377EC2"/>
    <w:rsid w:val="0038125E"/>
    <w:rsid w:val="00381BCE"/>
    <w:rsid w:val="00383456"/>
    <w:rsid w:val="003844D2"/>
    <w:rsid w:val="003846BA"/>
    <w:rsid w:val="00384FAE"/>
    <w:rsid w:val="00386FAF"/>
    <w:rsid w:val="003872B1"/>
    <w:rsid w:val="0039047A"/>
    <w:rsid w:val="003910C2"/>
    <w:rsid w:val="003919D2"/>
    <w:rsid w:val="00393544"/>
    <w:rsid w:val="003939FB"/>
    <w:rsid w:val="0039413A"/>
    <w:rsid w:val="0039491A"/>
    <w:rsid w:val="003956B2"/>
    <w:rsid w:val="003964B8"/>
    <w:rsid w:val="003973BC"/>
    <w:rsid w:val="00397A1A"/>
    <w:rsid w:val="003A1475"/>
    <w:rsid w:val="003A1E25"/>
    <w:rsid w:val="003A49A3"/>
    <w:rsid w:val="003A4A45"/>
    <w:rsid w:val="003A4D9B"/>
    <w:rsid w:val="003A6D8F"/>
    <w:rsid w:val="003A715B"/>
    <w:rsid w:val="003A7D6E"/>
    <w:rsid w:val="003B1C5F"/>
    <w:rsid w:val="003B2815"/>
    <w:rsid w:val="003B2EB3"/>
    <w:rsid w:val="003B2F7F"/>
    <w:rsid w:val="003B4BE1"/>
    <w:rsid w:val="003B6387"/>
    <w:rsid w:val="003B6D4E"/>
    <w:rsid w:val="003B6FC6"/>
    <w:rsid w:val="003B778B"/>
    <w:rsid w:val="003C0D8D"/>
    <w:rsid w:val="003C14E0"/>
    <w:rsid w:val="003C17D0"/>
    <w:rsid w:val="003C2ECA"/>
    <w:rsid w:val="003C2F63"/>
    <w:rsid w:val="003C634B"/>
    <w:rsid w:val="003C6511"/>
    <w:rsid w:val="003C6679"/>
    <w:rsid w:val="003C68B1"/>
    <w:rsid w:val="003D143A"/>
    <w:rsid w:val="003D3143"/>
    <w:rsid w:val="003D3173"/>
    <w:rsid w:val="003D5A5F"/>
    <w:rsid w:val="003E0BF2"/>
    <w:rsid w:val="003E209A"/>
    <w:rsid w:val="003E2349"/>
    <w:rsid w:val="003E3051"/>
    <w:rsid w:val="003E36D3"/>
    <w:rsid w:val="003E561F"/>
    <w:rsid w:val="003E6692"/>
    <w:rsid w:val="003E7A40"/>
    <w:rsid w:val="003F06C3"/>
    <w:rsid w:val="003F0B7C"/>
    <w:rsid w:val="003F1558"/>
    <w:rsid w:val="003F2DC2"/>
    <w:rsid w:val="003F32A7"/>
    <w:rsid w:val="003F363C"/>
    <w:rsid w:val="003F405A"/>
    <w:rsid w:val="003F4CBA"/>
    <w:rsid w:val="003F717C"/>
    <w:rsid w:val="00402629"/>
    <w:rsid w:val="00403F31"/>
    <w:rsid w:val="00404A58"/>
    <w:rsid w:val="00406275"/>
    <w:rsid w:val="004063FB"/>
    <w:rsid w:val="00406CFD"/>
    <w:rsid w:val="004072F4"/>
    <w:rsid w:val="00411382"/>
    <w:rsid w:val="00412D75"/>
    <w:rsid w:val="004132DE"/>
    <w:rsid w:val="00413B63"/>
    <w:rsid w:val="004152A4"/>
    <w:rsid w:val="0041704D"/>
    <w:rsid w:val="00420AB8"/>
    <w:rsid w:val="00420F60"/>
    <w:rsid w:val="004223DC"/>
    <w:rsid w:val="004243A8"/>
    <w:rsid w:val="004249D0"/>
    <w:rsid w:val="00425608"/>
    <w:rsid w:val="004262CB"/>
    <w:rsid w:val="004272D5"/>
    <w:rsid w:val="0042753D"/>
    <w:rsid w:val="0042786D"/>
    <w:rsid w:val="00431705"/>
    <w:rsid w:val="0043191A"/>
    <w:rsid w:val="00431B5B"/>
    <w:rsid w:val="00431BEA"/>
    <w:rsid w:val="004326FB"/>
    <w:rsid w:val="00433CCC"/>
    <w:rsid w:val="00434BAD"/>
    <w:rsid w:val="00435340"/>
    <w:rsid w:val="00436223"/>
    <w:rsid w:val="00437514"/>
    <w:rsid w:val="00437C4A"/>
    <w:rsid w:val="00437FF4"/>
    <w:rsid w:val="004420E5"/>
    <w:rsid w:val="00442679"/>
    <w:rsid w:val="00444B72"/>
    <w:rsid w:val="004451A9"/>
    <w:rsid w:val="00445D16"/>
    <w:rsid w:val="004466D4"/>
    <w:rsid w:val="004471BA"/>
    <w:rsid w:val="00447DED"/>
    <w:rsid w:val="0045169F"/>
    <w:rsid w:val="00452C5B"/>
    <w:rsid w:val="0045403E"/>
    <w:rsid w:val="004540EA"/>
    <w:rsid w:val="00454741"/>
    <w:rsid w:val="004553EE"/>
    <w:rsid w:val="004627B2"/>
    <w:rsid w:val="0046370A"/>
    <w:rsid w:val="00465946"/>
    <w:rsid w:val="00466B0D"/>
    <w:rsid w:val="00466DE9"/>
    <w:rsid w:val="00467D01"/>
    <w:rsid w:val="00471045"/>
    <w:rsid w:val="00472EE1"/>
    <w:rsid w:val="00474C10"/>
    <w:rsid w:val="0047585E"/>
    <w:rsid w:val="00475D1D"/>
    <w:rsid w:val="00475E32"/>
    <w:rsid w:val="0047704B"/>
    <w:rsid w:val="00477F83"/>
    <w:rsid w:val="004818BA"/>
    <w:rsid w:val="004844AE"/>
    <w:rsid w:val="00484692"/>
    <w:rsid w:val="00484C0D"/>
    <w:rsid w:val="00485592"/>
    <w:rsid w:val="0048650D"/>
    <w:rsid w:val="004865AD"/>
    <w:rsid w:val="00490BAB"/>
    <w:rsid w:val="00492218"/>
    <w:rsid w:val="00492B86"/>
    <w:rsid w:val="004938DB"/>
    <w:rsid w:val="0049436A"/>
    <w:rsid w:val="004953A1"/>
    <w:rsid w:val="00495592"/>
    <w:rsid w:val="00497348"/>
    <w:rsid w:val="004975BC"/>
    <w:rsid w:val="00497BCB"/>
    <w:rsid w:val="004A1FBF"/>
    <w:rsid w:val="004A20C6"/>
    <w:rsid w:val="004A2AAB"/>
    <w:rsid w:val="004A2E33"/>
    <w:rsid w:val="004A3794"/>
    <w:rsid w:val="004A5310"/>
    <w:rsid w:val="004A5C6F"/>
    <w:rsid w:val="004A6D96"/>
    <w:rsid w:val="004A6EEB"/>
    <w:rsid w:val="004A70A8"/>
    <w:rsid w:val="004A784C"/>
    <w:rsid w:val="004A7A4D"/>
    <w:rsid w:val="004B078D"/>
    <w:rsid w:val="004B2037"/>
    <w:rsid w:val="004B2050"/>
    <w:rsid w:val="004B3527"/>
    <w:rsid w:val="004B4675"/>
    <w:rsid w:val="004B4A82"/>
    <w:rsid w:val="004B5E14"/>
    <w:rsid w:val="004B651E"/>
    <w:rsid w:val="004B6909"/>
    <w:rsid w:val="004C0390"/>
    <w:rsid w:val="004C0B0B"/>
    <w:rsid w:val="004C2361"/>
    <w:rsid w:val="004C2DA3"/>
    <w:rsid w:val="004C3F79"/>
    <w:rsid w:val="004C49D8"/>
    <w:rsid w:val="004C525C"/>
    <w:rsid w:val="004C56D3"/>
    <w:rsid w:val="004C6708"/>
    <w:rsid w:val="004C716A"/>
    <w:rsid w:val="004C743F"/>
    <w:rsid w:val="004D00FE"/>
    <w:rsid w:val="004D025B"/>
    <w:rsid w:val="004D1586"/>
    <w:rsid w:val="004D2204"/>
    <w:rsid w:val="004D29FE"/>
    <w:rsid w:val="004D2CC1"/>
    <w:rsid w:val="004D417A"/>
    <w:rsid w:val="004D479C"/>
    <w:rsid w:val="004D4A14"/>
    <w:rsid w:val="004D76CC"/>
    <w:rsid w:val="004D7BE5"/>
    <w:rsid w:val="004E0322"/>
    <w:rsid w:val="004E05AA"/>
    <w:rsid w:val="004E17E8"/>
    <w:rsid w:val="004E27B2"/>
    <w:rsid w:val="004E39E9"/>
    <w:rsid w:val="004E406E"/>
    <w:rsid w:val="004E43DE"/>
    <w:rsid w:val="004E478F"/>
    <w:rsid w:val="004E56DA"/>
    <w:rsid w:val="004E7C1A"/>
    <w:rsid w:val="004F05C9"/>
    <w:rsid w:val="004F19F8"/>
    <w:rsid w:val="004F2391"/>
    <w:rsid w:val="004F2399"/>
    <w:rsid w:val="004F3350"/>
    <w:rsid w:val="004F3715"/>
    <w:rsid w:val="004F3848"/>
    <w:rsid w:val="004F40C2"/>
    <w:rsid w:val="004F4FD4"/>
    <w:rsid w:val="004F59A0"/>
    <w:rsid w:val="004F6A44"/>
    <w:rsid w:val="00502793"/>
    <w:rsid w:val="00503564"/>
    <w:rsid w:val="00503AA6"/>
    <w:rsid w:val="00505A3D"/>
    <w:rsid w:val="00505DD1"/>
    <w:rsid w:val="00505E7D"/>
    <w:rsid w:val="00506290"/>
    <w:rsid w:val="00506548"/>
    <w:rsid w:val="005107D5"/>
    <w:rsid w:val="00510842"/>
    <w:rsid w:val="00510C75"/>
    <w:rsid w:val="00512EDA"/>
    <w:rsid w:val="00513555"/>
    <w:rsid w:val="00515701"/>
    <w:rsid w:val="005225B4"/>
    <w:rsid w:val="005279B7"/>
    <w:rsid w:val="00530891"/>
    <w:rsid w:val="005311A8"/>
    <w:rsid w:val="005313CF"/>
    <w:rsid w:val="005321B0"/>
    <w:rsid w:val="00532CD7"/>
    <w:rsid w:val="00533307"/>
    <w:rsid w:val="0053449A"/>
    <w:rsid w:val="00534A16"/>
    <w:rsid w:val="00535F42"/>
    <w:rsid w:val="005376FB"/>
    <w:rsid w:val="00537C68"/>
    <w:rsid w:val="00537D46"/>
    <w:rsid w:val="005408A4"/>
    <w:rsid w:val="005410C7"/>
    <w:rsid w:val="00541DA1"/>
    <w:rsid w:val="00542BE2"/>
    <w:rsid w:val="0054357F"/>
    <w:rsid w:val="00543C03"/>
    <w:rsid w:val="00544441"/>
    <w:rsid w:val="00544C43"/>
    <w:rsid w:val="00551B62"/>
    <w:rsid w:val="005526FC"/>
    <w:rsid w:val="00552DB3"/>
    <w:rsid w:val="00552ECC"/>
    <w:rsid w:val="00553443"/>
    <w:rsid w:val="00557248"/>
    <w:rsid w:val="00561477"/>
    <w:rsid w:val="00561940"/>
    <w:rsid w:val="00562AFB"/>
    <w:rsid w:val="005630E9"/>
    <w:rsid w:val="005634A5"/>
    <w:rsid w:val="005635D9"/>
    <w:rsid w:val="00564518"/>
    <w:rsid w:val="00565DF5"/>
    <w:rsid w:val="005669C2"/>
    <w:rsid w:val="00566D1D"/>
    <w:rsid w:val="00570232"/>
    <w:rsid w:val="00571741"/>
    <w:rsid w:val="00571BF9"/>
    <w:rsid w:val="00572C74"/>
    <w:rsid w:val="00575085"/>
    <w:rsid w:val="00575579"/>
    <w:rsid w:val="0057670E"/>
    <w:rsid w:val="00576921"/>
    <w:rsid w:val="00577453"/>
    <w:rsid w:val="00577764"/>
    <w:rsid w:val="0058014D"/>
    <w:rsid w:val="00580BAB"/>
    <w:rsid w:val="00581050"/>
    <w:rsid w:val="005814CF"/>
    <w:rsid w:val="005838E6"/>
    <w:rsid w:val="00584DD4"/>
    <w:rsid w:val="00585082"/>
    <w:rsid w:val="00585512"/>
    <w:rsid w:val="00587CF5"/>
    <w:rsid w:val="005904BC"/>
    <w:rsid w:val="00592137"/>
    <w:rsid w:val="00594026"/>
    <w:rsid w:val="00595E44"/>
    <w:rsid w:val="005973DB"/>
    <w:rsid w:val="00597544"/>
    <w:rsid w:val="00597B62"/>
    <w:rsid w:val="005A0C1E"/>
    <w:rsid w:val="005A14FB"/>
    <w:rsid w:val="005A246B"/>
    <w:rsid w:val="005A27C7"/>
    <w:rsid w:val="005A3598"/>
    <w:rsid w:val="005A3AB5"/>
    <w:rsid w:val="005A3B91"/>
    <w:rsid w:val="005A4362"/>
    <w:rsid w:val="005A4DA2"/>
    <w:rsid w:val="005B2958"/>
    <w:rsid w:val="005B2EEA"/>
    <w:rsid w:val="005B34FC"/>
    <w:rsid w:val="005B4C8D"/>
    <w:rsid w:val="005B57FC"/>
    <w:rsid w:val="005B6997"/>
    <w:rsid w:val="005C0AEF"/>
    <w:rsid w:val="005C0C33"/>
    <w:rsid w:val="005C2F78"/>
    <w:rsid w:val="005C314D"/>
    <w:rsid w:val="005C381E"/>
    <w:rsid w:val="005C5421"/>
    <w:rsid w:val="005C69B5"/>
    <w:rsid w:val="005D07AD"/>
    <w:rsid w:val="005D14E6"/>
    <w:rsid w:val="005D2AB7"/>
    <w:rsid w:val="005D3618"/>
    <w:rsid w:val="005D5AE4"/>
    <w:rsid w:val="005D60EA"/>
    <w:rsid w:val="005D7EA4"/>
    <w:rsid w:val="005E0349"/>
    <w:rsid w:val="005E0479"/>
    <w:rsid w:val="005E41FC"/>
    <w:rsid w:val="005E47D5"/>
    <w:rsid w:val="005E4D14"/>
    <w:rsid w:val="005E5778"/>
    <w:rsid w:val="005E6259"/>
    <w:rsid w:val="005E72AD"/>
    <w:rsid w:val="005F02CB"/>
    <w:rsid w:val="005F14B8"/>
    <w:rsid w:val="005F1D0B"/>
    <w:rsid w:val="005F25C6"/>
    <w:rsid w:val="005F2E0A"/>
    <w:rsid w:val="005F2FD4"/>
    <w:rsid w:val="005F329E"/>
    <w:rsid w:val="005F3750"/>
    <w:rsid w:val="005F4DCE"/>
    <w:rsid w:val="005F60D4"/>
    <w:rsid w:val="005F60E1"/>
    <w:rsid w:val="0060091D"/>
    <w:rsid w:val="00601A2D"/>
    <w:rsid w:val="006022E9"/>
    <w:rsid w:val="006025C2"/>
    <w:rsid w:val="0060294D"/>
    <w:rsid w:val="00604296"/>
    <w:rsid w:val="006043FD"/>
    <w:rsid w:val="0060577B"/>
    <w:rsid w:val="00605A6E"/>
    <w:rsid w:val="00607AB3"/>
    <w:rsid w:val="0061174E"/>
    <w:rsid w:val="00612291"/>
    <w:rsid w:val="00612984"/>
    <w:rsid w:val="006129D3"/>
    <w:rsid w:val="00613472"/>
    <w:rsid w:val="006147E1"/>
    <w:rsid w:val="00614C16"/>
    <w:rsid w:val="00616643"/>
    <w:rsid w:val="0062027A"/>
    <w:rsid w:val="00620446"/>
    <w:rsid w:val="00621C05"/>
    <w:rsid w:val="00626094"/>
    <w:rsid w:val="00626C2E"/>
    <w:rsid w:val="0063423A"/>
    <w:rsid w:val="00634F89"/>
    <w:rsid w:val="006364BC"/>
    <w:rsid w:val="0063737A"/>
    <w:rsid w:val="006377FC"/>
    <w:rsid w:val="00637ED2"/>
    <w:rsid w:val="00640333"/>
    <w:rsid w:val="00641765"/>
    <w:rsid w:val="006424BC"/>
    <w:rsid w:val="00644F46"/>
    <w:rsid w:val="006457D9"/>
    <w:rsid w:val="006464FD"/>
    <w:rsid w:val="00646727"/>
    <w:rsid w:val="0065024C"/>
    <w:rsid w:val="00650A67"/>
    <w:rsid w:val="00650AF8"/>
    <w:rsid w:val="006519FF"/>
    <w:rsid w:val="00655C68"/>
    <w:rsid w:val="0065775A"/>
    <w:rsid w:val="00657791"/>
    <w:rsid w:val="00657A2C"/>
    <w:rsid w:val="00660F42"/>
    <w:rsid w:val="006624A5"/>
    <w:rsid w:val="00663353"/>
    <w:rsid w:val="00663733"/>
    <w:rsid w:val="006638A5"/>
    <w:rsid w:val="00664168"/>
    <w:rsid w:val="00664455"/>
    <w:rsid w:val="00664C7A"/>
    <w:rsid w:val="00664ECC"/>
    <w:rsid w:val="00665995"/>
    <w:rsid w:val="00666BD8"/>
    <w:rsid w:val="00666F82"/>
    <w:rsid w:val="00670FF9"/>
    <w:rsid w:val="006713CB"/>
    <w:rsid w:val="0067174B"/>
    <w:rsid w:val="0067261E"/>
    <w:rsid w:val="00672900"/>
    <w:rsid w:val="00673D7C"/>
    <w:rsid w:val="00674B1E"/>
    <w:rsid w:val="00674F41"/>
    <w:rsid w:val="0067513D"/>
    <w:rsid w:val="00676A75"/>
    <w:rsid w:val="00677D9F"/>
    <w:rsid w:val="00677F3A"/>
    <w:rsid w:val="00680D5D"/>
    <w:rsid w:val="00682C88"/>
    <w:rsid w:val="00682D98"/>
    <w:rsid w:val="006830F3"/>
    <w:rsid w:val="006845DD"/>
    <w:rsid w:val="00684862"/>
    <w:rsid w:val="006851E8"/>
    <w:rsid w:val="006856F6"/>
    <w:rsid w:val="00685E04"/>
    <w:rsid w:val="00686402"/>
    <w:rsid w:val="006864F3"/>
    <w:rsid w:val="00686688"/>
    <w:rsid w:val="006878F5"/>
    <w:rsid w:val="00687EF2"/>
    <w:rsid w:val="0069004D"/>
    <w:rsid w:val="00690D11"/>
    <w:rsid w:val="00691303"/>
    <w:rsid w:val="00691D93"/>
    <w:rsid w:val="006925A4"/>
    <w:rsid w:val="0069320B"/>
    <w:rsid w:val="00693727"/>
    <w:rsid w:val="00694307"/>
    <w:rsid w:val="00695F59"/>
    <w:rsid w:val="00697ABB"/>
    <w:rsid w:val="00697E46"/>
    <w:rsid w:val="006A0365"/>
    <w:rsid w:val="006A1118"/>
    <w:rsid w:val="006A17A4"/>
    <w:rsid w:val="006A40B4"/>
    <w:rsid w:val="006A4265"/>
    <w:rsid w:val="006A43B0"/>
    <w:rsid w:val="006A4C10"/>
    <w:rsid w:val="006A5EA9"/>
    <w:rsid w:val="006A6FB4"/>
    <w:rsid w:val="006A73E5"/>
    <w:rsid w:val="006A7977"/>
    <w:rsid w:val="006B27C8"/>
    <w:rsid w:val="006B3676"/>
    <w:rsid w:val="006B3CD2"/>
    <w:rsid w:val="006B3F2F"/>
    <w:rsid w:val="006B4DD4"/>
    <w:rsid w:val="006B57DB"/>
    <w:rsid w:val="006B76D4"/>
    <w:rsid w:val="006C2D63"/>
    <w:rsid w:val="006C2FB9"/>
    <w:rsid w:val="006C426C"/>
    <w:rsid w:val="006C5363"/>
    <w:rsid w:val="006C6C33"/>
    <w:rsid w:val="006C7E25"/>
    <w:rsid w:val="006D00F5"/>
    <w:rsid w:val="006D119A"/>
    <w:rsid w:val="006D29F2"/>
    <w:rsid w:val="006D2D91"/>
    <w:rsid w:val="006D3124"/>
    <w:rsid w:val="006D3B1C"/>
    <w:rsid w:val="006D3B55"/>
    <w:rsid w:val="006D40AA"/>
    <w:rsid w:val="006D42A3"/>
    <w:rsid w:val="006D5E00"/>
    <w:rsid w:val="006D5E7C"/>
    <w:rsid w:val="006D6821"/>
    <w:rsid w:val="006D6C50"/>
    <w:rsid w:val="006E1931"/>
    <w:rsid w:val="006E1C3D"/>
    <w:rsid w:val="006E1FAF"/>
    <w:rsid w:val="006E2830"/>
    <w:rsid w:val="006E2E48"/>
    <w:rsid w:val="006E3532"/>
    <w:rsid w:val="006E5629"/>
    <w:rsid w:val="006E66C9"/>
    <w:rsid w:val="006E7ADC"/>
    <w:rsid w:val="006F1DB1"/>
    <w:rsid w:val="006F43D7"/>
    <w:rsid w:val="006F6A6F"/>
    <w:rsid w:val="00701029"/>
    <w:rsid w:val="007014F1"/>
    <w:rsid w:val="0070206E"/>
    <w:rsid w:val="00705368"/>
    <w:rsid w:val="00706EDC"/>
    <w:rsid w:val="007074DA"/>
    <w:rsid w:val="00707760"/>
    <w:rsid w:val="00707CF5"/>
    <w:rsid w:val="007112A7"/>
    <w:rsid w:val="00712695"/>
    <w:rsid w:val="00713339"/>
    <w:rsid w:val="00714442"/>
    <w:rsid w:val="0071531C"/>
    <w:rsid w:val="00715728"/>
    <w:rsid w:val="007157B7"/>
    <w:rsid w:val="0071623A"/>
    <w:rsid w:val="00717245"/>
    <w:rsid w:val="00717FE6"/>
    <w:rsid w:val="007200B5"/>
    <w:rsid w:val="00720AC4"/>
    <w:rsid w:val="00722433"/>
    <w:rsid w:val="00723315"/>
    <w:rsid w:val="00724E75"/>
    <w:rsid w:val="007255FC"/>
    <w:rsid w:val="007266DA"/>
    <w:rsid w:val="007271B0"/>
    <w:rsid w:val="007300D4"/>
    <w:rsid w:val="00730E68"/>
    <w:rsid w:val="007314AC"/>
    <w:rsid w:val="0073160F"/>
    <w:rsid w:val="007323DB"/>
    <w:rsid w:val="00732A1D"/>
    <w:rsid w:val="00733E8C"/>
    <w:rsid w:val="00735908"/>
    <w:rsid w:val="007366F0"/>
    <w:rsid w:val="00740144"/>
    <w:rsid w:val="0074039A"/>
    <w:rsid w:val="0074097D"/>
    <w:rsid w:val="0074105F"/>
    <w:rsid w:val="007417C7"/>
    <w:rsid w:val="00741D18"/>
    <w:rsid w:val="00743969"/>
    <w:rsid w:val="00744575"/>
    <w:rsid w:val="00744A33"/>
    <w:rsid w:val="00745099"/>
    <w:rsid w:val="0074638F"/>
    <w:rsid w:val="00747AE8"/>
    <w:rsid w:val="00751FF9"/>
    <w:rsid w:val="00754554"/>
    <w:rsid w:val="00754803"/>
    <w:rsid w:val="0075493D"/>
    <w:rsid w:val="00755DBE"/>
    <w:rsid w:val="00755F5F"/>
    <w:rsid w:val="0075619D"/>
    <w:rsid w:val="00763226"/>
    <w:rsid w:val="007638C2"/>
    <w:rsid w:val="00765F3E"/>
    <w:rsid w:val="0076646A"/>
    <w:rsid w:val="007702BE"/>
    <w:rsid w:val="00770531"/>
    <w:rsid w:val="00772FBB"/>
    <w:rsid w:val="00773A5B"/>
    <w:rsid w:val="00773ADC"/>
    <w:rsid w:val="00775D85"/>
    <w:rsid w:val="007772AC"/>
    <w:rsid w:val="00777BAD"/>
    <w:rsid w:val="00777C66"/>
    <w:rsid w:val="0078008F"/>
    <w:rsid w:val="00780D48"/>
    <w:rsid w:val="007820AF"/>
    <w:rsid w:val="00782DEB"/>
    <w:rsid w:val="00783672"/>
    <w:rsid w:val="007838F8"/>
    <w:rsid w:val="00784D29"/>
    <w:rsid w:val="00785A4A"/>
    <w:rsid w:val="00785B03"/>
    <w:rsid w:val="00786CC2"/>
    <w:rsid w:val="0079101E"/>
    <w:rsid w:val="00791825"/>
    <w:rsid w:val="0079365A"/>
    <w:rsid w:val="00794562"/>
    <w:rsid w:val="00794F24"/>
    <w:rsid w:val="007958EB"/>
    <w:rsid w:val="00795E2D"/>
    <w:rsid w:val="00797F6A"/>
    <w:rsid w:val="007A0B9C"/>
    <w:rsid w:val="007A14E8"/>
    <w:rsid w:val="007A16E7"/>
    <w:rsid w:val="007A2ACE"/>
    <w:rsid w:val="007A2FBF"/>
    <w:rsid w:val="007A3BC5"/>
    <w:rsid w:val="007A7CA1"/>
    <w:rsid w:val="007A7D43"/>
    <w:rsid w:val="007B1033"/>
    <w:rsid w:val="007B1B83"/>
    <w:rsid w:val="007B2BA0"/>
    <w:rsid w:val="007B471B"/>
    <w:rsid w:val="007B4C32"/>
    <w:rsid w:val="007B4D1E"/>
    <w:rsid w:val="007B504D"/>
    <w:rsid w:val="007B61B1"/>
    <w:rsid w:val="007B6378"/>
    <w:rsid w:val="007B63FF"/>
    <w:rsid w:val="007B7CE5"/>
    <w:rsid w:val="007B7D2B"/>
    <w:rsid w:val="007C026C"/>
    <w:rsid w:val="007C0D7D"/>
    <w:rsid w:val="007C1B3B"/>
    <w:rsid w:val="007C269B"/>
    <w:rsid w:val="007C36E4"/>
    <w:rsid w:val="007C3E03"/>
    <w:rsid w:val="007C3E07"/>
    <w:rsid w:val="007C6821"/>
    <w:rsid w:val="007C74A2"/>
    <w:rsid w:val="007D00E9"/>
    <w:rsid w:val="007D10D9"/>
    <w:rsid w:val="007D235D"/>
    <w:rsid w:val="007D3D42"/>
    <w:rsid w:val="007D418B"/>
    <w:rsid w:val="007D4216"/>
    <w:rsid w:val="007D436E"/>
    <w:rsid w:val="007D4628"/>
    <w:rsid w:val="007D48B9"/>
    <w:rsid w:val="007D4EAE"/>
    <w:rsid w:val="007D6807"/>
    <w:rsid w:val="007D73B1"/>
    <w:rsid w:val="007E01F3"/>
    <w:rsid w:val="007E25BC"/>
    <w:rsid w:val="007E4657"/>
    <w:rsid w:val="007E5278"/>
    <w:rsid w:val="007E7855"/>
    <w:rsid w:val="007F1658"/>
    <w:rsid w:val="007F1A3C"/>
    <w:rsid w:val="007F1D1A"/>
    <w:rsid w:val="007F271F"/>
    <w:rsid w:val="007F368A"/>
    <w:rsid w:val="007F446C"/>
    <w:rsid w:val="007F6E49"/>
    <w:rsid w:val="007F7F98"/>
    <w:rsid w:val="007F7FE6"/>
    <w:rsid w:val="00800422"/>
    <w:rsid w:val="00800527"/>
    <w:rsid w:val="00802459"/>
    <w:rsid w:val="00805281"/>
    <w:rsid w:val="00805AE9"/>
    <w:rsid w:val="00805DD4"/>
    <w:rsid w:val="00807109"/>
    <w:rsid w:val="008071E5"/>
    <w:rsid w:val="0081034B"/>
    <w:rsid w:val="0081063F"/>
    <w:rsid w:val="00810C87"/>
    <w:rsid w:val="008112CD"/>
    <w:rsid w:val="008123CC"/>
    <w:rsid w:val="00812E65"/>
    <w:rsid w:val="00814D89"/>
    <w:rsid w:val="00815003"/>
    <w:rsid w:val="0081526C"/>
    <w:rsid w:val="008152B9"/>
    <w:rsid w:val="00816247"/>
    <w:rsid w:val="00816C5C"/>
    <w:rsid w:val="00816E76"/>
    <w:rsid w:val="008204D3"/>
    <w:rsid w:val="00820B30"/>
    <w:rsid w:val="00821B9A"/>
    <w:rsid w:val="00823055"/>
    <w:rsid w:val="0082536C"/>
    <w:rsid w:val="00827305"/>
    <w:rsid w:val="00830456"/>
    <w:rsid w:val="00832ABA"/>
    <w:rsid w:val="008330F1"/>
    <w:rsid w:val="00833A51"/>
    <w:rsid w:val="00834D42"/>
    <w:rsid w:val="00834EAC"/>
    <w:rsid w:val="00835ED3"/>
    <w:rsid w:val="008366B1"/>
    <w:rsid w:val="008429FE"/>
    <w:rsid w:val="00843F26"/>
    <w:rsid w:val="00844956"/>
    <w:rsid w:val="00844CC5"/>
    <w:rsid w:val="00846886"/>
    <w:rsid w:val="00846D53"/>
    <w:rsid w:val="00847872"/>
    <w:rsid w:val="00850353"/>
    <w:rsid w:val="008512AC"/>
    <w:rsid w:val="00851301"/>
    <w:rsid w:val="00851A36"/>
    <w:rsid w:val="00852006"/>
    <w:rsid w:val="00852D7F"/>
    <w:rsid w:val="00854199"/>
    <w:rsid w:val="00854F98"/>
    <w:rsid w:val="00855343"/>
    <w:rsid w:val="008553D4"/>
    <w:rsid w:val="00857911"/>
    <w:rsid w:val="0086124F"/>
    <w:rsid w:val="0086153B"/>
    <w:rsid w:val="008617C6"/>
    <w:rsid w:val="00863358"/>
    <w:rsid w:val="00864500"/>
    <w:rsid w:val="00864AED"/>
    <w:rsid w:val="00865CE0"/>
    <w:rsid w:val="008665FD"/>
    <w:rsid w:val="00866F2F"/>
    <w:rsid w:val="00871600"/>
    <w:rsid w:val="00871AAC"/>
    <w:rsid w:val="0087347C"/>
    <w:rsid w:val="00874034"/>
    <w:rsid w:val="00874A46"/>
    <w:rsid w:val="00874CA6"/>
    <w:rsid w:val="008752F4"/>
    <w:rsid w:val="008754CA"/>
    <w:rsid w:val="0087628B"/>
    <w:rsid w:val="00876B32"/>
    <w:rsid w:val="00876C81"/>
    <w:rsid w:val="00877FA7"/>
    <w:rsid w:val="0088180F"/>
    <w:rsid w:val="008819C4"/>
    <w:rsid w:val="00882D9F"/>
    <w:rsid w:val="00883656"/>
    <w:rsid w:val="00883972"/>
    <w:rsid w:val="00884425"/>
    <w:rsid w:val="00891271"/>
    <w:rsid w:val="00891977"/>
    <w:rsid w:val="00892283"/>
    <w:rsid w:val="00892498"/>
    <w:rsid w:val="00893DA9"/>
    <w:rsid w:val="00894A14"/>
    <w:rsid w:val="00896103"/>
    <w:rsid w:val="00896357"/>
    <w:rsid w:val="008A03F2"/>
    <w:rsid w:val="008A27A8"/>
    <w:rsid w:val="008A2AE8"/>
    <w:rsid w:val="008A2ECD"/>
    <w:rsid w:val="008A3600"/>
    <w:rsid w:val="008A61B2"/>
    <w:rsid w:val="008A6208"/>
    <w:rsid w:val="008A631B"/>
    <w:rsid w:val="008A6527"/>
    <w:rsid w:val="008A6670"/>
    <w:rsid w:val="008A7C17"/>
    <w:rsid w:val="008B14E8"/>
    <w:rsid w:val="008B160A"/>
    <w:rsid w:val="008B1830"/>
    <w:rsid w:val="008B2181"/>
    <w:rsid w:val="008B3962"/>
    <w:rsid w:val="008B4504"/>
    <w:rsid w:val="008B4C9C"/>
    <w:rsid w:val="008B59DE"/>
    <w:rsid w:val="008B5F3D"/>
    <w:rsid w:val="008B6ACD"/>
    <w:rsid w:val="008B6DD8"/>
    <w:rsid w:val="008B70FD"/>
    <w:rsid w:val="008C05F2"/>
    <w:rsid w:val="008C1927"/>
    <w:rsid w:val="008C1EB1"/>
    <w:rsid w:val="008C23A5"/>
    <w:rsid w:val="008C293B"/>
    <w:rsid w:val="008C4B09"/>
    <w:rsid w:val="008C4BD0"/>
    <w:rsid w:val="008C653C"/>
    <w:rsid w:val="008C65E0"/>
    <w:rsid w:val="008C6890"/>
    <w:rsid w:val="008C7214"/>
    <w:rsid w:val="008D130E"/>
    <w:rsid w:val="008D1E0E"/>
    <w:rsid w:val="008D261D"/>
    <w:rsid w:val="008D4722"/>
    <w:rsid w:val="008D50D4"/>
    <w:rsid w:val="008E139F"/>
    <w:rsid w:val="008E2701"/>
    <w:rsid w:val="008E301C"/>
    <w:rsid w:val="008E3B45"/>
    <w:rsid w:val="008E5DBD"/>
    <w:rsid w:val="008E6A87"/>
    <w:rsid w:val="008F211E"/>
    <w:rsid w:val="008F3091"/>
    <w:rsid w:val="008F57EF"/>
    <w:rsid w:val="008F612A"/>
    <w:rsid w:val="008F739D"/>
    <w:rsid w:val="00900AD2"/>
    <w:rsid w:val="00901A61"/>
    <w:rsid w:val="00903B54"/>
    <w:rsid w:val="009062BC"/>
    <w:rsid w:val="0090654B"/>
    <w:rsid w:val="00910BDF"/>
    <w:rsid w:val="00910CF9"/>
    <w:rsid w:val="0091281E"/>
    <w:rsid w:val="009137BA"/>
    <w:rsid w:val="00913E47"/>
    <w:rsid w:val="00914639"/>
    <w:rsid w:val="00914F4C"/>
    <w:rsid w:val="009159EE"/>
    <w:rsid w:val="0091723E"/>
    <w:rsid w:val="00917657"/>
    <w:rsid w:val="00921474"/>
    <w:rsid w:val="009233FB"/>
    <w:rsid w:val="009240A8"/>
    <w:rsid w:val="0092429F"/>
    <w:rsid w:val="00924E1E"/>
    <w:rsid w:val="009252E6"/>
    <w:rsid w:val="00926A41"/>
    <w:rsid w:val="0092763A"/>
    <w:rsid w:val="00930720"/>
    <w:rsid w:val="00930BF4"/>
    <w:rsid w:val="009310F2"/>
    <w:rsid w:val="009316F9"/>
    <w:rsid w:val="00931EAA"/>
    <w:rsid w:val="009337D8"/>
    <w:rsid w:val="00934D7F"/>
    <w:rsid w:val="00937C39"/>
    <w:rsid w:val="009405EE"/>
    <w:rsid w:val="00941C42"/>
    <w:rsid w:val="0094436A"/>
    <w:rsid w:val="0094500B"/>
    <w:rsid w:val="009471FB"/>
    <w:rsid w:val="0094722F"/>
    <w:rsid w:val="00947A1B"/>
    <w:rsid w:val="00947D8E"/>
    <w:rsid w:val="00950F80"/>
    <w:rsid w:val="00951C58"/>
    <w:rsid w:val="00952E9C"/>
    <w:rsid w:val="0095300C"/>
    <w:rsid w:val="00953016"/>
    <w:rsid w:val="00954E76"/>
    <w:rsid w:val="00956FF9"/>
    <w:rsid w:val="00957290"/>
    <w:rsid w:val="009579AB"/>
    <w:rsid w:val="009604D6"/>
    <w:rsid w:val="009614D8"/>
    <w:rsid w:val="00961F06"/>
    <w:rsid w:val="009620FC"/>
    <w:rsid w:val="009645CF"/>
    <w:rsid w:val="00965D0C"/>
    <w:rsid w:val="00970906"/>
    <w:rsid w:val="0097197B"/>
    <w:rsid w:val="00974B4D"/>
    <w:rsid w:val="00974CE0"/>
    <w:rsid w:val="00976562"/>
    <w:rsid w:val="009805EE"/>
    <w:rsid w:val="00981085"/>
    <w:rsid w:val="00981180"/>
    <w:rsid w:val="00982856"/>
    <w:rsid w:val="009847F7"/>
    <w:rsid w:val="00985976"/>
    <w:rsid w:val="00985C91"/>
    <w:rsid w:val="00992086"/>
    <w:rsid w:val="00992309"/>
    <w:rsid w:val="00993FBA"/>
    <w:rsid w:val="00994802"/>
    <w:rsid w:val="00994D18"/>
    <w:rsid w:val="00995BD2"/>
    <w:rsid w:val="009975DC"/>
    <w:rsid w:val="009A1BCC"/>
    <w:rsid w:val="009A20F4"/>
    <w:rsid w:val="009A2576"/>
    <w:rsid w:val="009A44E7"/>
    <w:rsid w:val="009A53B2"/>
    <w:rsid w:val="009A688F"/>
    <w:rsid w:val="009A7236"/>
    <w:rsid w:val="009B051E"/>
    <w:rsid w:val="009B0764"/>
    <w:rsid w:val="009B174C"/>
    <w:rsid w:val="009B1933"/>
    <w:rsid w:val="009B1B4D"/>
    <w:rsid w:val="009B23EA"/>
    <w:rsid w:val="009B2B99"/>
    <w:rsid w:val="009B3AC9"/>
    <w:rsid w:val="009B5E8D"/>
    <w:rsid w:val="009C0889"/>
    <w:rsid w:val="009C1D6E"/>
    <w:rsid w:val="009C21A4"/>
    <w:rsid w:val="009C3FFE"/>
    <w:rsid w:val="009C4493"/>
    <w:rsid w:val="009C44CB"/>
    <w:rsid w:val="009C471E"/>
    <w:rsid w:val="009C4AA2"/>
    <w:rsid w:val="009C5240"/>
    <w:rsid w:val="009C52EB"/>
    <w:rsid w:val="009C6DA7"/>
    <w:rsid w:val="009C7C99"/>
    <w:rsid w:val="009D1527"/>
    <w:rsid w:val="009D2AC0"/>
    <w:rsid w:val="009D2CC4"/>
    <w:rsid w:val="009D2F48"/>
    <w:rsid w:val="009D3487"/>
    <w:rsid w:val="009D4160"/>
    <w:rsid w:val="009D486C"/>
    <w:rsid w:val="009D4EC1"/>
    <w:rsid w:val="009D542E"/>
    <w:rsid w:val="009D54C8"/>
    <w:rsid w:val="009D72B7"/>
    <w:rsid w:val="009E063E"/>
    <w:rsid w:val="009E0A8E"/>
    <w:rsid w:val="009E0CF4"/>
    <w:rsid w:val="009E17C5"/>
    <w:rsid w:val="009E272D"/>
    <w:rsid w:val="009E4B94"/>
    <w:rsid w:val="009E4B99"/>
    <w:rsid w:val="009E652C"/>
    <w:rsid w:val="009E6BAB"/>
    <w:rsid w:val="009F0937"/>
    <w:rsid w:val="009F0AD8"/>
    <w:rsid w:val="009F1879"/>
    <w:rsid w:val="009F31F8"/>
    <w:rsid w:val="009F3984"/>
    <w:rsid w:val="009F402E"/>
    <w:rsid w:val="009F4942"/>
    <w:rsid w:val="009F49AE"/>
    <w:rsid w:val="009F501C"/>
    <w:rsid w:val="009F6B72"/>
    <w:rsid w:val="009F7112"/>
    <w:rsid w:val="00A012D2"/>
    <w:rsid w:val="00A01D3E"/>
    <w:rsid w:val="00A02B17"/>
    <w:rsid w:val="00A04431"/>
    <w:rsid w:val="00A046B9"/>
    <w:rsid w:val="00A05868"/>
    <w:rsid w:val="00A0749D"/>
    <w:rsid w:val="00A10118"/>
    <w:rsid w:val="00A123B3"/>
    <w:rsid w:val="00A13549"/>
    <w:rsid w:val="00A13F44"/>
    <w:rsid w:val="00A1400A"/>
    <w:rsid w:val="00A1403B"/>
    <w:rsid w:val="00A14386"/>
    <w:rsid w:val="00A15F18"/>
    <w:rsid w:val="00A167B3"/>
    <w:rsid w:val="00A17C94"/>
    <w:rsid w:val="00A17CB4"/>
    <w:rsid w:val="00A2007A"/>
    <w:rsid w:val="00A20B42"/>
    <w:rsid w:val="00A22DD0"/>
    <w:rsid w:val="00A25B39"/>
    <w:rsid w:val="00A26B6A"/>
    <w:rsid w:val="00A26C0B"/>
    <w:rsid w:val="00A322C0"/>
    <w:rsid w:val="00A323C4"/>
    <w:rsid w:val="00A32A5B"/>
    <w:rsid w:val="00A32B0F"/>
    <w:rsid w:val="00A32E8D"/>
    <w:rsid w:val="00A33CF1"/>
    <w:rsid w:val="00A37C66"/>
    <w:rsid w:val="00A40B63"/>
    <w:rsid w:val="00A421C5"/>
    <w:rsid w:val="00A427B7"/>
    <w:rsid w:val="00A442CC"/>
    <w:rsid w:val="00A446AE"/>
    <w:rsid w:val="00A45E6F"/>
    <w:rsid w:val="00A47137"/>
    <w:rsid w:val="00A4714C"/>
    <w:rsid w:val="00A47D87"/>
    <w:rsid w:val="00A47E8F"/>
    <w:rsid w:val="00A519A7"/>
    <w:rsid w:val="00A54F8A"/>
    <w:rsid w:val="00A570AB"/>
    <w:rsid w:val="00A573BE"/>
    <w:rsid w:val="00A576C0"/>
    <w:rsid w:val="00A60127"/>
    <w:rsid w:val="00A60622"/>
    <w:rsid w:val="00A60DDB"/>
    <w:rsid w:val="00A62363"/>
    <w:rsid w:val="00A62892"/>
    <w:rsid w:val="00A62B8D"/>
    <w:rsid w:val="00A63712"/>
    <w:rsid w:val="00A64576"/>
    <w:rsid w:val="00A64E0F"/>
    <w:rsid w:val="00A65159"/>
    <w:rsid w:val="00A66806"/>
    <w:rsid w:val="00A66C9E"/>
    <w:rsid w:val="00A66E70"/>
    <w:rsid w:val="00A673C5"/>
    <w:rsid w:val="00A70EFD"/>
    <w:rsid w:val="00A750A4"/>
    <w:rsid w:val="00A80BF2"/>
    <w:rsid w:val="00A8246F"/>
    <w:rsid w:val="00A83685"/>
    <w:rsid w:val="00A845A0"/>
    <w:rsid w:val="00A861CC"/>
    <w:rsid w:val="00A86A87"/>
    <w:rsid w:val="00A874F7"/>
    <w:rsid w:val="00A903DA"/>
    <w:rsid w:val="00A90423"/>
    <w:rsid w:val="00A9064D"/>
    <w:rsid w:val="00A906D1"/>
    <w:rsid w:val="00A9093B"/>
    <w:rsid w:val="00A90FB2"/>
    <w:rsid w:val="00A91510"/>
    <w:rsid w:val="00A91689"/>
    <w:rsid w:val="00A92887"/>
    <w:rsid w:val="00A92E8F"/>
    <w:rsid w:val="00A95AD5"/>
    <w:rsid w:val="00A95CA7"/>
    <w:rsid w:val="00A9666F"/>
    <w:rsid w:val="00A97357"/>
    <w:rsid w:val="00AA0D65"/>
    <w:rsid w:val="00AA14CC"/>
    <w:rsid w:val="00AA20F9"/>
    <w:rsid w:val="00AA2866"/>
    <w:rsid w:val="00AA2F3D"/>
    <w:rsid w:val="00AA30A6"/>
    <w:rsid w:val="00AA3A26"/>
    <w:rsid w:val="00AA3D62"/>
    <w:rsid w:val="00AA3FAB"/>
    <w:rsid w:val="00AA4DB6"/>
    <w:rsid w:val="00AA66FD"/>
    <w:rsid w:val="00AA6793"/>
    <w:rsid w:val="00AB0DF7"/>
    <w:rsid w:val="00AB3AB9"/>
    <w:rsid w:val="00AB4467"/>
    <w:rsid w:val="00AB44B1"/>
    <w:rsid w:val="00AB6AF4"/>
    <w:rsid w:val="00AC0A8F"/>
    <w:rsid w:val="00AC0E66"/>
    <w:rsid w:val="00AC2849"/>
    <w:rsid w:val="00AC28FC"/>
    <w:rsid w:val="00AC4E4C"/>
    <w:rsid w:val="00AC4F2A"/>
    <w:rsid w:val="00AC5868"/>
    <w:rsid w:val="00AC5B85"/>
    <w:rsid w:val="00AC6BDC"/>
    <w:rsid w:val="00AC6FDB"/>
    <w:rsid w:val="00AC724A"/>
    <w:rsid w:val="00AC761C"/>
    <w:rsid w:val="00AC7B86"/>
    <w:rsid w:val="00AD09D0"/>
    <w:rsid w:val="00AD2081"/>
    <w:rsid w:val="00AD2E2C"/>
    <w:rsid w:val="00AD3E49"/>
    <w:rsid w:val="00AD4900"/>
    <w:rsid w:val="00AD53F5"/>
    <w:rsid w:val="00AD635C"/>
    <w:rsid w:val="00AD68EE"/>
    <w:rsid w:val="00AE13C7"/>
    <w:rsid w:val="00AE245F"/>
    <w:rsid w:val="00AE2E74"/>
    <w:rsid w:val="00AE4007"/>
    <w:rsid w:val="00AE5F7E"/>
    <w:rsid w:val="00AE777D"/>
    <w:rsid w:val="00AF0CE3"/>
    <w:rsid w:val="00AF1021"/>
    <w:rsid w:val="00AF2BF0"/>
    <w:rsid w:val="00AF4BF3"/>
    <w:rsid w:val="00AF4C74"/>
    <w:rsid w:val="00AF59F6"/>
    <w:rsid w:val="00AF5F8F"/>
    <w:rsid w:val="00AF608C"/>
    <w:rsid w:val="00AF717B"/>
    <w:rsid w:val="00AF78DB"/>
    <w:rsid w:val="00B00225"/>
    <w:rsid w:val="00B00572"/>
    <w:rsid w:val="00B00785"/>
    <w:rsid w:val="00B01809"/>
    <w:rsid w:val="00B01C38"/>
    <w:rsid w:val="00B02539"/>
    <w:rsid w:val="00B04A2E"/>
    <w:rsid w:val="00B04A58"/>
    <w:rsid w:val="00B0549A"/>
    <w:rsid w:val="00B054DC"/>
    <w:rsid w:val="00B05BA2"/>
    <w:rsid w:val="00B067F8"/>
    <w:rsid w:val="00B078A2"/>
    <w:rsid w:val="00B101BF"/>
    <w:rsid w:val="00B1057A"/>
    <w:rsid w:val="00B10B27"/>
    <w:rsid w:val="00B11696"/>
    <w:rsid w:val="00B124EA"/>
    <w:rsid w:val="00B1478B"/>
    <w:rsid w:val="00B160FB"/>
    <w:rsid w:val="00B1642A"/>
    <w:rsid w:val="00B17314"/>
    <w:rsid w:val="00B20480"/>
    <w:rsid w:val="00B209FB"/>
    <w:rsid w:val="00B20AC9"/>
    <w:rsid w:val="00B23E09"/>
    <w:rsid w:val="00B24022"/>
    <w:rsid w:val="00B241A2"/>
    <w:rsid w:val="00B24EFE"/>
    <w:rsid w:val="00B252B0"/>
    <w:rsid w:val="00B30188"/>
    <w:rsid w:val="00B317FC"/>
    <w:rsid w:val="00B327A6"/>
    <w:rsid w:val="00B3506D"/>
    <w:rsid w:val="00B355C3"/>
    <w:rsid w:val="00B35608"/>
    <w:rsid w:val="00B356C4"/>
    <w:rsid w:val="00B35D60"/>
    <w:rsid w:val="00B36C10"/>
    <w:rsid w:val="00B41CD0"/>
    <w:rsid w:val="00B42951"/>
    <w:rsid w:val="00B43BD2"/>
    <w:rsid w:val="00B4462C"/>
    <w:rsid w:val="00B44BC0"/>
    <w:rsid w:val="00B46134"/>
    <w:rsid w:val="00B46408"/>
    <w:rsid w:val="00B47DC0"/>
    <w:rsid w:val="00B508E0"/>
    <w:rsid w:val="00B51510"/>
    <w:rsid w:val="00B51892"/>
    <w:rsid w:val="00B52263"/>
    <w:rsid w:val="00B52623"/>
    <w:rsid w:val="00B530F2"/>
    <w:rsid w:val="00B54E81"/>
    <w:rsid w:val="00B5620B"/>
    <w:rsid w:val="00B5676C"/>
    <w:rsid w:val="00B575C2"/>
    <w:rsid w:val="00B57CE4"/>
    <w:rsid w:val="00B57D26"/>
    <w:rsid w:val="00B60038"/>
    <w:rsid w:val="00B62A66"/>
    <w:rsid w:val="00B63824"/>
    <w:rsid w:val="00B6723E"/>
    <w:rsid w:val="00B67B7D"/>
    <w:rsid w:val="00B67EC5"/>
    <w:rsid w:val="00B70D30"/>
    <w:rsid w:val="00B71952"/>
    <w:rsid w:val="00B771C7"/>
    <w:rsid w:val="00B801A6"/>
    <w:rsid w:val="00B8077C"/>
    <w:rsid w:val="00B81155"/>
    <w:rsid w:val="00B81586"/>
    <w:rsid w:val="00B82576"/>
    <w:rsid w:val="00B846C5"/>
    <w:rsid w:val="00B846FF"/>
    <w:rsid w:val="00B87772"/>
    <w:rsid w:val="00B91B53"/>
    <w:rsid w:val="00B925E9"/>
    <w:rsid w:val="00B92823"/>
    <w:rsid w:val="00B94E89"/>
    <w:rsid w:val="00B97B90"/>
    <w:rsid w:val="00B97D78"/>
    <w:rsid w:val="00BA0027"/>
    <w:rsid w:val="00BA0F34"/>
    <w:rsid w:val="00BA1E9B"/>
    <w:rsid w:val="00BA2994"/>
    <w:rsid w:val="00BA321F"/>
    <w:rsid w:val="00BA3468"/>
    <w:rsid w:val="00BA34EE"/>
    <w:rsid w:val="00BA390A"/>
    <w:rsid w:val="00BA3A9A"/>
    <w:rsid w:val="00BA43A2"/>
    <w:rsid w:val="00BA4B27"/>
    <w:rsid w:val="00BA5D92"/>
    <w:rsid w:val="00BA5ED5"/>
    <w:rsid w:val="00BA632A"/>
    <w:rsid w:val="00BA667D"/>
    <w:rsid w:val="00BA7065"/>
    <w:rsid w:val="00BA7130"/>
    <w:rsid w:val="00BB1E08"/>
    <w:rsid w:val="00BB1EA4"/>
    <w:rsid w:val="00BB2B1A"/>
    <w:rsid w:val="00BB30C5"/>
    <w:rsid w:val="00BB4F7B"/>
    <w:rsid w:val="00BB50AA"/>
    <w:rsid w:val="00BB5335"/>
    <w:rsid w:val="00BB5905"/>
    <w:rsid w:val="00BB5F82"/>
    <w:rsid w:val="00BB62FE"/>
    <w:rsid w:val="00BB77B2"/>
    <w:rsid w:val="00BB7AEE"/>
    <w:rsid w:val="00BC01A9"/>
    <w:rsid w:val="00BC4421"/>
    <w:rsid w:val="00BC4B2D"/>
    <w:rsid w:val="00BC6B59"/>
    <w:rsid w:val="00BD011A"/>
    <w:rsid w:val="00BD01F9"/>
    <w:rsid w:val="00BD184A"/>
    <w:rsid w:val="00BD24F3"/>
    <w:rsid w:val="00BD2B1E"/>
    <w:rsid w:val="00BD2DB6"/>
    <w:rsid w:val="00BD3144"/>
    <w:rsid w:val="00BD34CB"/>
    <w:rsid w:val="00BD461C"/>
    <w:rsid w:val="00BD68B0"/>
    <w:rsid w:val="00BD7CD7"/>
    <w:rsid w:val="00BE00F8"/>
    <w:rsid w:val="00BE115C"/>
    <w:rsid w:val="00BE157C"/>
    <w:rsid w:val="00BE16F5"/>
    <w:rsid w:val="00BE2177"/>
    <w:rsid w:val="00BE4E79"/>
    <w:rsid w:val="00BE5628"/>
    <w:rsid w:val="00BE6077"/>
    <w:rsid w:val="00BE7C77"/>
    <w:rsid w:val="00BF08F5"/>
    <w:rsid w:val="00BF1748"/>
    <w:rsid w:val="00BF2401"/>
    <w:rsid w:val="00BF3826"/>
    <w:rsid w:val="00BF3C95"/>
    <w:rsid w:val="00BF457C"/>
    <w:rsid w:val="00BF4BAF"/>
    <w:rsid w:val="00BF6081"/>
    <w:rsid w:val="00BF6AC6"/>
    <w:rsid w:val="00BF7169"/>
    <w:rsid w:val="00C010A6"/>
    <w:rsid w:val="00C01921"/>
    <w:rsid w:val="00C0342C"/>
    <w:rsid w:val="00C04811"/>
    <w:rsid w:val="00C04AE2"/>
    <w:rsid w:val="00C06491"/>
    <w:rsid w:val="00C06E57"/>
    <w:rsid w:val="00C0728C"/>
    <w:rsid w:val="00C074D9"/>
    <w:rsid w:val="00C07BB9"/>
    <w:rsid w:val="00C1018A"/>
    <w:rsid w:val="00C11D71"/>
    <w:rsid w:val="00C11F92"/>
    <w:rsid w:val="00C128BB"/>
    <w:rsid w:val="00C12E4E"/>
    <w:rsid w:val="00C13F6B"/>
    <w:rsid w:val="00C14777"/>
    <w:rsid w:val="00C14EFB"/>
    <w:rsid w:val="00C151B3"/>
    <w:rsid w:val="00C167ED"/>
    <w:rsid w:val="00C169CD"/>
    <w:rsid w:val="00C17679"/>
    <w:rsid w:val="00C17C0A"/>
    <w:rsid w:val="00C20090"/>
    <w:rsid w:val="00C20DCC"/>
    <w:rsid w:val="00C210B1"/>
    <w:rsid w:val="00C2255A"/>
    <w:rsid w:val="00C23D57"/>
    <w:rsid w:val="00C247A8"/>
    <w:rsid w:val="00C24A95"/>
    <w:rsid w:val="00C24F98"/>
    <w:rsid w:val="00C25D1E"/>
    <w:rsid w:val="00C265DA"/>
    <w:rsid w:val="00C26F6A"/>
    <w:rsid w:val="00C3198E"/>
    <w:rsid w:val="00C31DD7"/>
    <w:rsid w:val="00C32C52"/>
    <w:rsid w:val="00C33C5B"/>
    <w:rsid w:val="00C34BF8"/>
    <w:rsid w:val="00C365B2"/>
    <w:rsid w:val="00C36631"/>
    <w:rsid w:val="00C367DB"/>
    <w:rsid w:val="00C3727F"/>
    <w:rsid w:val="00C378BE"/>
    <w:rsid w:val="00C41DDE"/>
    <w:rsid w:val="00C42250"/>
    <w:rsid w:val="00C42B83"/>
    <w:rsid w:val="00C467A6"/>
    <w:rsid w:val="00C46B3E"/>
    <w:rsid w:val="00C50601"/>
    <w:rsid w:val="00C5069C"/>
    <w:rsid w:val="00C5124E"/>
    <w:rsid w:val="00C517BD"/>
    <w:rsid w:val="00C51D9D"/>
    <w:rsid w:val="00C5227D"/>
    <w:rsid w:val="00C52D21"/>
    <w:rsid w:val="00C5349A"/>
    <w:rsid w:val="00C53A22"/>
    <w:rsid w:val="00C53B8B"/>
    <w:rsid w:val="00C54228"/>
    <w:rsid w:val="00C55068"/>
    <w:rsid w:val="00C55DF5"/>
    <w:rsid w:val="00C5755A"/>
    <w:rsid w:val="00C605EF"/>
    <w:rsid w:val="00C61C8D"/>
    <w:rsid w:val="00C61D65"/>
    <w:rsid w:val="00C61DC4"/>
    <w:rsid w:val="00C62A41"/>
    <w:rsid w:val="00C64D43"/>
    <w:rsid w:val="00C65B0A"/>
    <w:rsid w:val="00C66DC9"/>
    <w:rsid w:val="00C70D79"/>
    <w:rsid w:val="00C713D3"/>
    <w:rsid w:val="00C71682"/>
    <w:rsid w:val="00C72480"/>
    <w:rsid w:val="00C73585"/>
    <w:rsid w:val="00C73DED"/>
    <w:rsid w:val="00C74825"/>
    <w:rsid w:val="00C808C7"/>
    <w:rsid w:val="00C8267C"/>
    <w:rsid w:val="00C83BB8"/>
    <w:rsid w:val="00C83F25"/>
    <w:rsid w:val="00C84656"/>
    <w:rsid w:val="00C85F83"/>
    <w:rsid w:val="00C86925"/>
    <w:rsid w:val="00C90964"/>
    <w:rsid w:val="00C91134"/>
    <w:rsid w:val="00C91FC7"/>
    <w:rsid w:val="00C95D87"/>
    <w:rsid w:val="00C962C4"/>
    <w:rsid w:val="00C969BC"/>
    <w:rsid w:val="00C973C4"/>
    <w:rsid w:val="00CA0A33"/>
    <w:rsid w:val="00CA2384"/>
    <w:rsid w:val="00CA2BFF"/>
    <w:rsid w:val="00CA31D8"/>
    <w:rsid w:val="00CA46BA"/>
    <w:rsid w:val="00CA477A"/>
    <w:rsid w:val="00CA4D94"/>
    <w:rsid w:val="00CA6153"/>
    <w:rsid w:val="00CA7B3C"/>
    <w:rsid w:val="00CB0319"/>
    <w:rsid w:val="00CB19DA"/>
    <w:rsid w:val="00CB255D"/>
    <w:rsid w:val="00CB29C5"/>
    <w:rsid w:val="00CB2C49"/>
    <w:rsid w:val="00CB370B"/>
    <w:rsid w:val="00CB39B2"/>
    <w:rsid w:val="00CB4D5E"/>
    <w:rsid w:val="00CB4FF8"/>
    <w:rsid w:val="00CB549B"/>
    <w:rsid w:val="00CB7A09"/>
    <w:rsid w:val="00CC3181"/>
    <w:rsid w:val="00CC4564"/>
    <w:rsid w:val="00CC5BFA"/>
    <w:rsid w:val="00CC5E58"/>
    <w:rsid w:val="00CC6486"/>
    <w:rsid w:val="00CC7DE2"/>
    <w:rsid w:val="00CC7FC9"/>
    <w:rsid w:val="00CD178C"/>
    <w:rsid w:val="00CD1C4E"/>
    <w:rsid w:val="00CD2791"/>
    <w:rsid w:val="00CD2997"/>
    <w:rsid w:val="00CE216D"/>
    <w:rsid w:val="00CE22F2"/>
    <w:rsid w:val="00CE2528"/>
    <w:rsid w:val="00CE27AD"/>
    <w:rsid w:val="00CE2D17"/>
    <w:rsid w:val="00CE33E8"/>
    <w:rsid w:val="00CE3525"/>
    <w:rsid w:val="00CE3733"/>
    <w:rsid w:val="00CE4A94"/>
    <w:rsid w:val="00CE4C92"/>
    <w:rsid w:val="00CE5395"/>
    <w:rsid w:val="00CE595E"/>
    <w:rsid w:val="00CF11CD"/>
    <w:rsid w:val="00CF1574"/>
    <w:rsid w:val="00CF447E"/>
    <w:rsid w:val="00CF4708"/>
    <w:rsid w:val="00CF4FAB"/>
    <w:rsid w:val="00CF5137"/>
    <w:rsid w:val="00CF7105"/>
    <w:rsid w:val="00CF7718"/>
    <w:rsid w:val="00CF7D99"/>
    <w:rsid w:val="00D01B39"/>
    <w:rsid w:val="00D02C54"/>
    <w:rsid w:val="00D02D8C"/>
    <w:rsid w:val="00D04047"/>
    <w:rsid w:val="00D041E8"/>
    <w:rsid w:val="00D051B9"/>
    <w:rsid w:val="00D059AB"/>
    <w:rsid w:val="00D07061"/>
    <w:rsid w:val="00D10897"/>
    <w:rsid w:val="00D1490C"/>
    <w:rsid w:val="00D155FB"/>
    <w:rsid w:val="00D167A2"/>
    <w:rsid w:val="00D167DA"/>
    <w:rsid w:val="00D170E7"/>
    <w:rsid w:val="00D17151"/>
    <w:rsid w:val="00D171AB"/>
    <w:rsid w:val="00D17F79"/>
    <w:rsid w:val="00D2117F"/>
    <w:rsid w:val="00D22F17"/>
    <w:rsid w:val="00D23C3D"/>
    <w:rsid w:val="00D25566"/>
    <w:rsid w:val="00D27C50"/>
    <w:rsid w:val="00D30C42"/>
    <w:rsid w:val="00D30E58"/>
    <w:rsid w:val="00D30F2D"/>
    <w:rsid w:val="00D311BC"/>
    <w:rsid w:val="00D323C6"/>
    <w:rsid w:val="00D33AB7"/>
    <w:rsid w:val="00D351D5"/>
    <w:rsid w:val="00D35885"/>
    <w:rsid w:val="00D35C49"/>
    <w:rsid w:val="00D41542"/>
    <w:rsid w:val="00D41822"/>
    <w:rsid w:val="00D41D7B"/>
    <w:rsid w:val="00D44B15"/>
    <w:rsid w:val="00D44B49"/>
    <w:rsid w:val="00D460BD"/>
    <w:rsid w:val="00D46EAF"/>
    <w:rsid w:val="00D47B96"/>
    <w:rsid w:val="00D5097A"/>
    <w:rsid w:val="00D51050"/>
    <w:rsid w:val="00D513C1"/>
    <w:rsid w:val="00D528A6"/>
    <w:rsid w:val="00D52BBD"/>
    <w:rsid w:val="00D53352"/>
    <w:rsid w:val="00D55345"/>
    <w:rsid w:val="00D608DC"/>
    <w:rsid w:val="00D61046"/>
    <w:rsid w:val="00D62482"/>
    <w:rsid w:val="00D62752"/>
    <w:rsid w:val="00D62EFB"/>
    <w:rsid w:val="00D6566C"/>
    <w:rsid w:val="00D66096"/>
    <w:rsid w:val="00D66227"/>
    <w:rsid w:val="00D66B75"/>
    <w:rsid w:val="00D672A2"/>
    <w:rsid w:val="00D67DD9"/>
    <w:rsid w:val="00D706D0"/>
    <w:rsid w:val="00D70E4C"/>
    <w:rsid w:val="00D71583"/>
    <w:rsid w:val="00D71844"/>
    <w:rsid w:val="00D71B37"/>
    <w:rsid w:val="00D733D6"/>
    <w:rsid w:val="00D747A8"/>
    <w:rsid w:val="00D74959"/>
    <w:rsid w:val="00D74C0D"/>
    <w:rsid w:val="00D75C74"/>
    <w:rsid w:val="00D76B11"/>
    <w:rsid w:val="00D77177"/>
    <w:rsid w:val="00D779C3"/>
    <w:rsid w:val="00D80BD1"/>
    <w:rsid w:val="00D80D30"/>
    <w:rsid w:val="00D83EA1"/>
    <w:rsid w:val="00D847EB"/>
    <w:rsid w:val="00D85916"/>
    <w:rsid w:val="00D85F81"/>
    <w:rsid w:val="00D8653E"/>
    <w:rsid w:val="00D86925"/>
    <w:rsid w:val="00D86D26"/>
    <w:rsid w:val="00D87631"/>
    <w:rsid w:val="00D90370"/>
    <w:rsid w:val="00D9077C"/>
    <w:rsid w:val="00D907E3"/>
    <w:rsid w:val="00D9322F"/>
    <w:rsid w:val="00D93235"/>
    <w:rsid w:val="00D947F5"/>
    <w:rsid w:val="00D9528A"/>
    <w:rsid w:val="00D95929"/>
    <w:rsid w:val="00D95B02"/>
    <w:rsid w:val="00D95C0F"/>
    <w:rsid w:val="00D97BCA"/>
    <w:rsid w:val="00DA1D80"/>
    <w:rsid w:val="00DA2D84"/>
    <w:rsid w:val="00DA2EC5"/>
    <w:rsid w:val="00DA2FC8"/>
    <w:rsid w:val="00DA414C"/>
    <w:rsid w:val="00DA437A"/>
    <w:rsid w:val="00DA4AEF"/>
    <w:rsid w:val="00DA4B65"/>
    <w:rsid w:val="00DA6E1F"/>
    <w:rsid w:val="00DB11FD"/>
    <w:rsid w:val="00DB2727"/>
    <w:rsid w:val="00DB3CA8"/>
    <w:rsid w:val="00DB4421"/>
    <w:rsid w:val="00DB5A0F"/>
    <w:rsid w:val="00DB60D4"/>
    <w:rsid w:val="00DB670B"/>
    <w:rsid w:val="00DB6AA2"/>
    <w:rsid w:val="00DB6CE1"/>
    <w:rsid w:val="00DB6E9D"/>
    <w:rsid w:val="00DB7757"/>
    <w:rsid w:val="00DB7E62"/>
    <w:rsid w:val="00DC1BBC"/>
    <w:rsid w:val="00DC24B2"/>
    <w:rsid w:val="00DC308E"/>
    <w:rsid w:val="00DC3153"/>
    <w:rsid w:val="00DC386F"/>
    <w:rsid w:val="00DC658D"/>
    <w:rsid w:val="00DC6716"/>
    <w:rsid w:val="00DC6D34"/>
    <w:rsid w:val="00DC7243"/>
    <w:rsid w:val="00DD3E1C"/>
    <w:rsid w:val="00DD5B0F"/>
    <w:rsid w:val="00DD5DF5"/>
    <w:rsid w:val="00DD5FCF"/>
    <w:rsid w:val="00DD7527"/>
    <w:rsid w:val="00DE028E"/>
    <w:rsid w:val="00DE2452"/>
    <w:rsid w:val="00DE2646"/>
    <w:rsid w:val="00DE2C9E"/>
    <w:rsid w:val="00DE3FF6"/>
    <w:rsid w:val="00DE5BC1"/>
    <w:rsid w:val="00DE5FDE"/>
    <w:rsid w:val="00DE64C3"/>
    <w:rsid w:val="00DE6CE5"/>
    <w:rsid w:val="00DE7872"/>
    <w:rsid w:val="00DF27F2"/>
    <w:rsid w:val="00DF3602"/>
    <w:rsid w:val="00DF36AF"/>
    <w:rsid w:val="00DF3834"/>
    <w:rsid w:val="00DF502C"/>
    <w:rsid w:val="00E02373"/>
    <w:rsid w:val="00E0282B"/>
    <w:rsid w:val="00E041C8"/>
    <w:rsid w:val="00E04B10"/>
    <w:rsid w:val="00E06637"/>
    <w:rsid w:val="00E07836"/>
    <w:rsid w:val="00E1101F"/>
    <w:rsid w:val="00E111E1"/>
    <w:rsid w:val="00E11CEB"/>
    <w:rsid w:val="00E1206E"/>
    <w:rsid w:val="00E1207E"/>
    <w:rsid w:val="00E136E0"/>
    <w:rsid w:val="00E1376C"/>
    <w:rsid w:val="00E142E4"/>
    <w:rsid w:val="00E14476"/>
    <w:rsid w:val="00E15075"/>
    <w:rsid w:val="00E15D27"/>
    <w:rsid w:val="00E16DA5"/>
    <w:rsid w:val="00E219FE"/>
    <w:rsid w:val="00E22843"/>
    <w:rsid w:val="00E25868"/>
    <w:rsid w:val="00E25AA0"/>
    <w:rsid w:val="00E26F70"/>
    <w:rsid w:val="00E30DA6"/>
    <w:rsid w:val="00E31735"/>
    <w:rsid w:val="00E31767"/>
    <w:rsid w:val="00E33D78"/>
    <w:rsid w:val="00E3743C"/>
    <w:rsid w:val="00E37ADC"/>
    <w:rsid w:val="00E40557"/>
    <w:rsid w:val="00E405BA"/>
    <w:rsid w:val="00E40915"/>
    <w:rsid w:val="00E41D32"/>
    <w:rsid w:val="00E423B5"/>
    <w:rsid w:val="00E42BC4"/>
    <w:rsid w:val="00E42DBE"/>
    <w:rsid w:val="00E42DE5"/>
    <w:rsid w:val="00E43E35"/>
    <w:rsid w:val="00E43FC5"/>
    <w:rsid w:val="00E44BF0"/>
    <w:rsid w:val="00E473C6"/>
    <w:rsid w:val="00E50BE9"/>
    <w:rsid w:val="00E512B5"/>
    <w:rsid w:val="00E5217E"/>
    <w:rsid w:val="00E5393A"/>
    <w:rsid w:val="00E55230"/>
    <w:rsid w:val="00E5524C"/>
    <w:rsid w:val="00E5617F"/>
    <w:rsid w:val="00E56242"/>
    <w:rsid w:val="00E56D32"/>
    <w:rsid w:val="00E6054F"/>
    <w:rsid w:val="00E6340E"/>
    <w:rsid w:val="00E64995"/>
    <w:rsid w:val="00E64D95"/>
    <w:rsid w:val="00E65FF6"/>
    <w:rsid w:val="00E6620E"/>
    <w:rsid w:val="00E665BA"/>
    <w:rsid w:val="00E66708"/>
    <w:rsid w:val="00E67299"/>
    <w:rsid w:val="00E67679"/>
    <w:rsid w:val="00E711CD"/>
    <w:rsid w:val="00E71C3C"/>
    <w:rsid w:val="00E72B16"/>
    <w:rsid w:val="00E72E22"/>
    <w:rsid w:val="00E74738"/>
    <w:rsid w:val="00E74BBF"/>
    <w:rsid w:val="00E756B3"/>
    <w:rsid w:val="00E759C3"/>
    <w:rsid w:val="00E76D5D"/>
    <w:rsid w:val="00E8045D"/>
    <w:rsid w:val="00E8315D"/>
    <w:rsid w:val="00E83226"/>
    <w:rsid w:val="00E8468E"/>
    <w:rsid w:val="00E8645D"/>
    <w:rsid w:val="00E87E77"/>
    <w:rsid w:val="00E914D1"/>
    <w:rsid w:val="00E9158C"/>
    <w:rsid w:val="00E91B6E"/>
    <w:rsid w:val="00E94E3F"/>
    <w:rsid w:val="00E9539F"/>
    <w:rsid w:val="00E97499"/>
    <w:rsid w:val="00E9778C"/>
    <w:rsid w:val="00EA38B3"/>
    <w:rsid w:val="00EA3BF2"/>
    <w:rsid w:val="00EA3D37"/>
    <w:rsid w:val="00EA444C"/>
    <w:rsid w:val="00EA4E72"/>
    <w:rsid w:val="00EB10F4"/>
    <w:rsid w:val="00EB1EBF"/>
    <w:rsid w:val="00EB3467"/>
    <w:rsid w:val="00EB60F9"/>
    <w:rsid w:val="00EB6EA6"/>
    <w:rsid w:val="00EC0B00"/>
    <w:rsid w:val="00EC1572"/>
    <w:rsid w:val="00EC16CC"/>
    <w:rsid w:val="00EC1974"/>
    <w:rsid w:val="00EC3C03"/>
    <w:rsid w:val="00EC4461"/>
    <w:rsid w:val="00EC5356"/>
    <w:rsid w:val="00EC5378"/>
    <w:rsid w:val="00EC6762"/>
    <w:rsid w:val="00EC6F7E"/>
    <w:rsid w:val="00EC720C"/>
    <w:rsid w:val="00EC7543"/>
    <w:rsid w:val="00EC7606"/>
    <w:rsid w:val="00EC7B20"/>
    <w:rsid w:val="00ED11A3"/>
    <w:rsid w:val="00ED11D7"/>
    <w:rsid w:val="00ED12D8"/>
    <w:rsid w:val="00ED3E85"/>
    <w:rsid w:val="00ED63C9"/>
    <w:rsid w:val="00ED7CC6"/>
    <w:rsid w:val="00EE0DAD"/>
    <w:rsid w:val="00EE2258"/>
    <w:rsid w:val="00EE471B"/>
    <w:rsid w:val="00EE4AD6"/>
    <w:rsid w:val="00EE4E43"/>
    <w:rsid w:val="00EE534D"/>
    <w:rsid w:val="00EE6087"/>
    <w:rsid w:val="00EE7A56"/>
    <w:rsid w:val="00EE7B59"/>
    <w:rsid w:val="00EF0329"/>
    <w:rsid w:val="00EF0401"/>
    <w:rsid w:val="00EF0CA2"/>
    <w:rsid w:val="00EF15F8"/>
    <w:rsid w:val="00EF1CA7"/>
    <w:rsid w:val="00EF1E1C"/>
    <w:rsid w:val="00EF25A3"/>
    <w:rsid w:val="00EF2A20"/>
    <w:rsid w:val="00EF3103"/>
    <w:rsid w:val="00EF502B"/>
    <w:rsid w:val="00EF593D"/>
    <w:rsid w:val="00EF72A8"/>
    <w:rsid w:val="00EF7D55"/>
    <w:rsid w:val="00F00603"/>
    <w:rsid w:val="00F018FE"/>
    <w:rsid w:val="00F01A71"/>
    <w:rsid w:val="00F02E66"/>
    <w:rsid w:val="00F02EE1"/>
    <w:rsid w:val="00F04232"/>
    <w:rsid w:val="00F04468"/>
    <w:rsid w:val="00F0567F"/>
    <w:rsid w:val="00F05CF8"/>
    <w:rsid w:val="00F05F81"/>
    <w:rsid w:val="00F0619C"/>
    <w:rsid w:val="00F10236"/>
    <w:rsid w:val="00F13EAE"/>
    <w:rsid w:val="00F14773"/>
    <w:rsid w:val="00F155BD"/>
    <w:rsid w:val="00F1577F"/>
    <w:rsid w:val="00F15CDD"/>
    <w:rsid w:val="00F1625A"/>
    <w:rsid w:val="00F170C1"/>
    <w:rsid w:val="00F201FE"/>
    <w:rsid w:val="00F21A08"/>
    <w:rsid w:val="00F26E2B"/>
    <w:rsid w:val="00F27F64"/>
    <w:rsid w:val="00F31DBD"/>
    <w:rsid w:val="00F33729"/>
    <w:rsid w:val="00F355CE"/>
    <w:rsid w:val="00F3594D"/>
    <w:rsid w:val="00F35B67"/>
    <w:rsid w:val="00F36865"/>
    <w:rsid w:val="00F4064E"/>
    <w:rsid w:val="00F40B0A"/>
    <w:rsid w:val="00F40FA9"/>
    <w:rsid w:val="00F42855"/>
    <w:rsid w:val="00F42D22"/>
    <w:rsid w:val="00F4376D"/>
    <w:rsid w:val="00F454D1"/>
    <w:rsid w:val="00F459C4"/>
    <w:rsid w:val="00F464D1"/>
    <w:rsid w:val="00F51CF2"/>
    <w:rsid w:val="00F53414"/>
    <w:rsid w:val="00F5386D"/>
    <w:rsid w:val="00F538AE"/>
    <w:rsid w:val="00F53AC7"/>
    <w:rsid w:val="00F54D17"/>
    <w:rsid w:val="00F552EC"/>
    <w:rsid w:val="00F559A4"/>
    <w:rsid w:val="00F55E4C"/>
    <w:rsid w:val="00F56F9B"/>
    <w:rsid w:val="00F5706C"/>
    <w:rsid w:val="00F57277"/>
    <w:rsid w:val="00F57FE6"/>
    <w:rsid w:val="00F6142B"/>
    <w:rsid w:val="00F619C5"/>
    <w:rsid w:val="00F62C11"/>
    <w:rsid w:val="00F62CF7"/>
    <w:rsid w:val="00F6719E"/>
    <w:rsid w:val="00F67AF2"/>
    <w:rsid w:val="00F67B45"/>
    <w:rsid w:val="00F67C23"/>
    <w:rsid w:val="00F67DB7"/>
    <w:rsid w:val="00F70359"/>
    <w:rsid w:val="00F71F68"/>
    <w:rsid w:val="00F72112"/>
    <w:rsid w:val="00F73A0C"/>
    <w:rsid w:val="00F74994"/>
    <w:rsid w:val="00F75345"/>
    <w:rsid w:val="00F75865"/>
    <w:rsid w:val="00F75DF8"/>
    <w:rsid w:val="00F76809"/>
    <w:rsid w:val="00F76820"/>
    <w:rsid w:val="00F76B81"/>
    <w:rsid w:val="00F807F2"/>
    <w:rsid w:val="00F809E4"/>
    <w:rsid w:val="00F819FE"/>
    <w:rsid w:val="00F82909"/>
    <w:rsid w:val="00F82AC7"/>
    <w:rsid w:val="00F83ED7"/>
    <w:rsid w:val="00F84001"/>
    <w:rsid w:val="00F8676E"/>
    <w:rsid w:val="00F867B3"/>
    <w:rsid w:val="00F868DD"/>
    <w:rsid w:val="00F93068"/>
    <w:rsid w:val="00F961A8"/>
    <w:rsid w:val="00F968CF"/>
    <w:rsid w:val="00FA0A28"/>
    <w:rsid w:val="00FA183B"/>
    <w:rsid w:val="00FA275C"/>
    <w:rsid w:val="00FA34F7"/>
    <w:rsid w:val="00FA4220"/>
    <w:rsid w:val="00FA4F7A"/>
    <w:rsid w:val="00FA5FCD"/>
    <w:rsid w:val="00FA6944"/>
    <w:rsid w:val="00FA6ECF"/>
    <w:rsid w:val="00FB01D9"/>
    <w:rsid w:val="00FB1C39"/>
    <w:rsid w:val="00FB261B"/>
    <w:rsid w:val="00FB3EBA"/>
    <w:rsid w:val="00FB44FD"/>
    <w:rsid w:val="00FB497C"/>
    <w:rsid w:val="00FC0883"/>
    <w:rsid w:val="00FC0FDB"/>
    <w:rsid w:val="00FC1CB7"/>
    <w:rsid w:val="00FC23BE"/>
    <w:rsid w:val="00FC28AC"/>
    <w:rsid w:val="00FC3311"/>
    <w:rsid w:val="00FC65DF"/>
    <w:rsid w:val="00FD1DA1"/>
    <w:rsid w:val="00FD1E2D"/>
    <w:rsid w:val="00FD4B59"/>
    <w:rsid w:val="00FD4D46"/>
    <w:rsid w:val="00FD4DD8"/>
    <w:rsid w:val="00FD4F19"/>
    <w:rsid w:val="00FD6B0E"/>
    <w:rsid w:val="00FD7967"/>
    <w:rsid w:val="00FD7BFA"/>
    <w:rsid w:val="00FE1386"/>
    <w:rsid w:val="00FE2C66"/>
    <w:rsid w:val="00FE34F0"/>
    <w:rsid w:val="00FE694B"/>
    <w:rsid w:val="00FE7456"/>
    <w:rsid w:val="00FF0D1E"/>
    <w:rsid w:val="00FF15CB"/>
    <w:rsid w:val="00FF1E81"/>
    <w:rsid w:val="00FF221C"/>
    <w:rsid w:val="00FF24E0"/>
    <w:rsid w:val="00FF4BFE"/>
    <w:rsid w:val="00FF5FB0"/>
    <w:rsid w:val="00FF6223"/>
    <w:rsid w:val="00FF6636"/>
    <w:rsid w:val="02473A94"/>
    <w:rsid w:val="02601578"/>
    <w:rsid w:val="04D655F6"/>
    <w:rsid w:val="071EAF27"/>
    <w:rsid w:val="08900A5B"/>
    <w:rsid w:val="08E4B322"/>
    <w:rsid w:val="090D4668"/>
    <w:rsid w:val="094EAE8A"/>
    <w:rsid w:val="0A995277"/>
    <w:rsid w:val="0AC3A972"/>
    <w:rsid w:val="0B49A5D9"/>
    <w:rsid w:val="0B6A2349"/>
    <w:rsid w:val="0B94EC36"/>
    <w:rsid w:val="0BCD5D39"/>
    <w:rsid w:val="0CD39953"/>
    <w:rsid w:val="0D3484C3"/>
    <w:rsid w:val="0D992FD4"/>
    <w:rsid w:val="0E41CF2F"/>
    <w:rsid w:val="0F3A8FDB"/>
    <w:rsid w:val="101E131B"/>
    <w:rsid w:val="104F34FC"/>
    <w:rsid w:val="11CB1F4E"/>
    <w:rsid w:val="11EB055D"/>
    <w:rsid w:val="12042DBA"/>
    <w:rsid w:val="121093DE"/>
    <w:rsid w:val="12651913"/>
    <w:rsid w:val="14A9CBC3"/>
    <w:rsid w:val="159878EC"/>
    <w:rsid w:val="169C9738"/>
    <w:rsid w:val="16D05B24"/>
    <w:rsid w:val="1B1AD2B4"/>
    <w:rsid w:val="1C7B2D43"/>
    <w:rsid w:val="1C8873CF"/>
    <w:rsid w:val="1CBA2580"/>
    <w:rsid w:val="1D2A6336"/>
    <w:rsid w:val="1DA2DE24"/>
    <w:rsid w:val="1E8BBF34"/>
    <w:rsid w:val="1FAC972B"/>
    <w:rsid w:val="20CD675C"/>
    <w:rsid w:val="20D25F8A"/>
    <w:rsid w:val="236AA906"/>
    <w:rsid w:val="23F786FD"/>
    <w:rsid w:val="243928DD"/>
    <w:rsid w:val="2455B5D1"/>
    <w:rsid w:val="252E14BC"/>
    <w:rsid w:val="275838BA"/>
    <w:rsid w:val="281B3F85"/>
    <w:rsid w:val="28B7972A"/>
    <w:rsid w:val="29642D9E"/>
    <w:rsid w:val="2A08497E"/>
    <w:rsid w:val="2C4577BF"/>
    <w:rsid w:val="2C96537C"/>
    <w:rsid w:val="2D65BAE3"/>
    <w:rsid w:val="2D6D306B"/>
    <w:rsid w:val="2D96CC3D"/>
    <w:rsid w:val="2F286C1D"/>
    <w:rsid w:val="2FD36F22"/>
    <w:rsid w:val="2FF45BBA"/>
    <w:rsid w:val="304F47A5"/>
    <w:rsid w:val="338317F0"/>
    <w:rsid w:val="33BB0AD8"/>
    <w:rsid w:val="344E5A17"/>
    <w:rsid w:val="364A9E2C"/>
    <w:rsid w:val="39EDB120"/>
    <w:rsid w:val="3AAC2464"/>
    <w:rsid w:val="3AB68B29"/>
    <w:rsid w:val="3ABF3E65"/>
    <w:rsid w:val="3B10CF75"/>
    <w:rsid w:val="3BE3CC02"/>
    <w:rsid w:val="3BF0BC5F"/>
    <w:rsid w:val="3CB09562"/>
    <w:rsid w:val="3E26B441"/>
    <w:rsid w:val="3EEF8A99"/>
    <w:rsid w:val="3F0ED006"/>
    <w:rsid w:val="3F735C0F"/>
    <w:rsid w:val="4040FE84"/>
    <w:rsid w:val="404C2C7B"/>
    <w:rsid w:val="41A71A2E"/>
    <w:rsid w:val="41D7C0FC"/>
    <w:rsid w:val="4218DBCE"/>
    <w:rsid w:val="42C25DEA"/>
    <w:rsid w:val="4537597B"/>
    <w:rsid w:val="471AE8A2"/>
    <w:rsid w:val="4939B675"/>
    <w:rsid w:val="4C46E96B"/>
    <w:rsid w:val="4E93E2B5"/>
    <w:rsid w:val="4EDE3BC1"/>
    <w:rsid w:val="4F0398C8"/>
    <w:rsid w:val="5025E4DE"/>
    <w:rsid w:val="509AC1B3"/>
    <w:rsid w:val="50BDD421"/>
    <w:rsid w:val="518A4C40"/>
    <w:rsid w:val="5259A482"/>
    <w:rsid w:val="526840D5"/>
    <w:rsid w:val="54C35849"/>
    <w:rsid w:val="556180EE"/>
    <w:rsid w:val="5562E6D4"/>
    <w:rsid w:val="558E6E04"/>
    <w:rsid w:val="55B5AFF5"/>
    <w:rsid w:val="57764BB1"/>
    <w:rsid w:val="581A15B5"/>
    <w:rsid w:val="585751EF"/>
    <w:rsid w:val="58E92C5D"/>
    <w:rsid w:val="590DFECA"/>
    <w:rsid w:val="592603EB"/>
    <w:rsid w:val="5ABDC7C7"/>
    <w:rsid w:val="5B49644A"/>
    <w:rsid w:val="5B9743E3"/>
    <w:rsid w:val="5C044BB9"/>
    <w:rsid w:val="5DB05AD2"/>
    <w:rsid w:val="5E77B6C0"/>
    <w:rsid w:val="5F4369DE"/>
    <w:rsid w:val="60C450AB"/>
    <w:rsid w:val="61DBBE87"/>
    <w:rsid w:val="61DF7C32"/>
    <w:rsid w:val="62BDD669"/>
    <w:rsid w:val="62F8C408"/>
    <w:rsid w:val="64261430"/>
    <w:rsid w:val="680C5778"/>
    <w:rsid w:val="68450AC3"/>
    <w:rsid w:val="68DB46DD"/>
    <w:rsid w:val="697544EF"/>
    <w:rsid w:val="69C1F14B"/>
    <w:rsid w:val="6A8E0A0B"/>
    <w:rsid w:val="6AC61073"/>
    <w:rsid w:val="6B677103"/>
    <w:rsid w:val="6DA1401C"/>
    <w:rsid w:val="6DB2A87C"/>
    <w:rsid w:val="6E15A885"/>
    <w:rsid w:val="6E2C24D1"/>
    <w:rsid w:val="6E6DB83B"/>
    <w:rsid w:val="704B7887"/>
    <w:rsid w:val="707467B7"/>
    <w:rsid w:val="71CC9E89"/>
    <w:rsid w:val="72B295A3"/>
    <w:rsid w:val="75D54F27"/>
    <w:rsid w:val="7668B1F5"/>
    <w:rsid w:val="7943137E"/>
    <w:rsid w:val="79F432E1"/>
    <w:rsid w:val="7AA5FDC3"/>
    <w:rsid w:val="7AB63C7B"/>
    <w:rsid w:val="7AC4B4CB"/>
    <w:rsid w:val="7E29B8B1"/>
    <w:rsid w:val="7EAB8638"/>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134932"/>
  <w15:docId w15:val="{8045C645-6882-43CE-8AF9-0A00C7F92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5777C"/>
    <w:pPr>
      <w:jc w:val="both"/>
    </w:pPr>
    <w:rPr>
      <w:rFonts w:ascii="Arial" w:eastAsia="Calibri" w:hAnsi="Arial" w:cs="Calibri"/>
      <w:lang w:val="en-AU"/>
    </w:rPr>
  </w:style>
  <w:style w:type="paragraph" w:styleId="Heading1">
    <w:name w:val="heading 1"/>
    <w:basedOn w:val="Normal"/>
    <w:next w:val="BodyIndent1"/>
    <w:link w:val="Heading1Char"/>
    <w:rsid w:val="00DD5FCF"/>
    <w:pPr>
      <w:keepNext/>
      <w:widowControl/>
      <w:numPr>
        <w:numId w:val="77"/>
      </w:numPr>
      <w:autoSpaceDE/>
      <w:autoSpaceDN/>
      <w:spacing w:before="480"/>
      <w:outlineLvl w:val="0"/>
    </w:pPr>
    <w:rPr>
      <w:rFonts w:ascii="Arial Bold" w:eastAsia="Times New Roman" w:hAnsi="Arial Bold" w:cstheme="minorBidi"/>
      <w:b/>
      <w:caps/>
      <w:kern w:val="28"/>
      <w:sz w:val="24"/>
      <w:szCs w:val="24"/>
    </w:rPr>
  </w:style>
  <w:style w:type="paragraph" w:styleId="Heading2">
    <w:name w:val="heading 2"/>
    <w:basedOn w:val="Normal"/>
    <w:next w:val="BodyIndent1"/>
    <w:link w:val="Heading2Char"/>
    <w:rsid w:val="0015777C"/>
    <w:pPr>
      <w:keepNext/>
      <w:widowControl/>
      <w:numPr>
        <w:ilvl w:val="1"/>
        <w:numId w:val="82"/>
      </w:numPr>
      <w:autoSpaceDE/>
      <w:autoSpaceDN/>
      <w:spacing w:before="240"/>
      <w:outlineLvl w:val="1"/>
    </w:pPr>
    <w:rPr>
      <w:rFonts w:eastAsia="Times New Roman" w:cstheme="minorBidi"/>
      <w:b/>
    </w:rPr>
  </w:style>
  <w:style w:type="paragraph" w:styleId="Heading3">
    <w:name w:val="heading 3"/>
    <w:basedOn w:val="Normal"/>
    <w:link w:val="Heading3Char"/>
    <w:qFormat/>
    <w:rsid w:val="00B317FC"/>
    <w:pPr>
      <w:widowControl/>
      <w:numPr>
        <w:ilvl w:val="2"/>
        <w:numId w:val="82"/>
      </w:numPr>
      <w:autoSpaceDE/>
      <w:autoSpaceDN/>
      <w:spacing w:before="240"/>
      <w:outlineLvl w:val="2"/>
    </w:pPr>
    <w:rPr>
      <w:rFonts w:eastAsia="Times New Roman" w:cstheme="minorBidi"/>
    </w:rPr>
  </w:style>
  <w:style w:type="paragraph" w:styleId="Heading4">
    <w:name w:val="heading 4"/>
    <w:basedOn w:val="Normal"/>
    <w:link w:val="Heading4Char"/>
    <w:qFormat/>
    <w:rsid w:val="00B317FC"/>
    <w:pPr>
      <w:widowControl/>
      <w:numPr>
        <w:ilvl w:val="3"/>
        <w:numId w:val="82"/>
      </w:numPr>
      <w:autoSpaceDE/>
      <w:autoSpaceDN/>
      <w:spacing w:before="240"/>
      <w:outlineLvl w:val="3"/>
    </w:pPr>
    <w:rPr>
      <w:rFonts w:eastAsia="Times New Roman" w:cstheme="minorBidi"/>
    </w:rPr>
  </w:style>
  <w:style w:type="paragraph" w:styleId="Heading5">
    <w:name w:val="heading 5"/>
    <w:basedOn w:val="Normal"/>
    <w:link w:val="Heading5Char"/>
    <w:qFormat/>
    <w:rsid w:val="00B317FC"/>
    <w:pPr>
      <w:widowControl/>
      <w:numPr>
        <w:ilvl w:val="4"/>
        <w:numId w:val="82"/>
      </w:numPr>
      <w:autoSpaceDE/>
      <w:autoSpaceDN/>
      <w:spacing w:before="240"/>
      <w:outlineLvl w:val="4"/>
    </w:pPr>
    <w:rPr>
      <w:rFonts w:eastAsia="Times New Roman" w:cstheme="minorBidi"/>
    </w:rPr>
  </w:style>
  <w:style w:type="paragraph" w:styleId="Heading6">
    <w:name w:val="heading 6"/>
    <w:basedOn w:val="Normal"/>
    <w:next w:val="Normal"/>
    <w:link w:val="Heading6Char"/>
    <w:rsid w:val="00F809E4"/>
    <w:pPr>
      <w:widowControl/>
      <w:numPr>
        <w:ilvl w:val="5"/>
        <w:numId w:val="87"/>
      </w:numPr>
      <w:autoSpaceDE/>
      <w:autoSpaceDN/>
      <w:spacing w:before="240"/>
      <w:ind w:left="3600" w:hanging="765"/>
      <w:jc w:val="left"/>
      <w:outlineLvl w:val="5"/>
    </w:pPr>
    <w:rPr>
      <w:rFonts w:eastAsia="Times New Roman"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Title">
    <w:name w:val="Title"/>
    <w:basedOn w:val="Normal"/>
    <w:uiPriority w:val="1"/>
    <w:qFormat/>
    <w:pPr>
      <w:spacing w:before="305"/>
      <w:ind w:left="1175" w:right="1333"/>
      <w:jc w:val="center"/>
    </w:pPr>
    <w:rPr>
      <w:b/>
      <w:bCs/>
      <w:sz w:val="60"/>
      <w:szCs w:val="60"/>
    </w:rPr>
  </w:style>
  <w:style w:type="paragraph" w:styleId="ListParagraph">
    <w:name w:val="List Paragraph"/>
    <w:basedOn w:val="Normal"/>
    <w:uiPriority w:val="34"/>
    <w:qFormat/>
    <w:pPr>
      <w:ind w:left="1578" w:hanging="711"/>
    </w:pPr>
  </w:style>
  <w:style w:type="paragraph" w:customStyle="1" w:styleId="TableParagraph">
    <w:name w:val="Table Paragraph"/>
    <w:basedOn w:val="Normal"/>
    <w:uiPriority w:val="1"/>
    <w:qFormat/>
    <w:pPr>
      <w:spacing w:before="49"/>
    </w:pPr>
  </w:style>
  <w:style w:type="paragraph" w:styleId="BalloonText">
    <w:name w:val="Balloon Text"/>
    <w:basedOn w:val="Normal"/>
    <w:link w:val="BalloonTextChar"/>
    <w:uiPriority w:val="99"/>
    <w:semiHidden/>
    <w:unhideWhenUsed/>
    <w:rsid w:val="00013D5A"/>
    <w:rPr>
      <w:rFonts w:ascii="Tahoma" w:hAnsi="Tahoma" w:cs="Tahoma"/>
      <w:sz w:val="16"/>
      <w:szCs w:val="16"/>
    </w:rPr>
  </w:style>
  <w:style w:type="character" w:customStyle="1" w:styleId="BalloonTextChar">
    <w:name w:val="Balloon Text Char"/>
    <w:basedOn w:val="DefaultParagraphFont"/>
    <w:link w:val="BalloonText"/>
    <w:uiPriority w:val="99"/>
    <w:semiHidden/>
    <w:rsid w:val="00013D5A"/>
    <w:rPr>
      <w:rFonts w:ascii="Tahoma" w:eastAsia="Calibri" w:hAnsi="Tahoma" w:cs="Tahoma"/>
      <w:sz w:val="16"/>
      <w:szCs w:val="16"/>
      <w:lang w:val="en-AU"/>
    </w:rPr>
  </w:style>
  <w:style w:type="paragraph" w:styleId="Header">
    <w:name w:val="header"/>
    <w:basedOn w:val="Normal"/>
    <w:link w:val="HeaderChar"/>
    <w:unhideWhenUsed/>
    <w:rsid w:val="00FD4D46"/>
    <w:pPr>
      <w:tabs>
        <w:tab w:val="center" w:pos="4513"/>
        <w:tab w:val="right" w:pos="9026"/>
      </w:tabs>
    </w:pPr>
  </w:style>
  <w:style w:type="character" w:customStyle="1" w:styleId="HeaderChar">
    <w:name w:val="Header Char"/>
    <w:basedOn w:val="DefaultParagraphFont"/>
    <w:link w:val="Header"/>
    <w:rsid w:val="00FD4D46"/>
    <w:rPr>
      <w:rFonts w:ascii="Calibri" w:eastAsia="Calibri" w:hAnsi="Calibri" w:cs="Calibri"/>
      <w:lang w:val="en-AU"/>
    </w:rPr>
  </w:style>
  <w:style w:type="paragraph" w:styleId="Footer">
    <w:name w:val="footer"/>
    <w:basedOn w:val="Normal"/>
    <w:link w:val="FooterChar"/>
    <w:uiPriority w:val="99"/>
    <w:unhideWhenUsed/>
    <w:rsid w:val="00FD4D46"/>
    <w:pPr>
      <w:tabs>
        <w:tab w:val="center" w:pos="4513"/>
        <w:tab w:val="right" w:pos="9026"/>
      </w:tabs>
    </w:pPr>
  </w:style>
  <w:style w:type="character" w:customStyle="1" w:styleId="FooterChar">
    <w:name w:val="Footer Char"/>
    <w:basedOn w:val="DefaultParagraphFont"/>
    <w:link w:val="Footer"/>
    <w:uiPriority w:val="99"/>
    <w:rsid w:val="00FD4D46"/>
    <w:rPr>
      <w:rFonts w:ascii="Calibri" w:eastAsia="Calibri" w:hAnsi="Calibri" w:cs="Calibri"/>
      <w:lang w:val="en-AU"/>
    </w:rPr>
  </w:style>
  <w:style w:type="paragraph" w:styleId="Revision">
    <w:name w:val="Revision"/>
    <w:hidden/>
    <w:uiPriority w:val="99"/>
    <w:semiHidden/>
    <w:rsid w:val="00FD4D46"/>
    <w:pPr>
      <w:widowControl/>
      <w:autoSpaceDE/>
      <w:autoSpaceDN/>
    </w:pPr>
    <w:rPr>
      <w:rFonts w:ascii="Calibri" w:eastAsia="Calibri" w:hAnsi="Calibri" w:cs="Calibri"/>
      <w:lang w:val="en-AU"/>
    </w:rPr>
  </w:style>
  <w:style w:type="character" w:styleId="CommentReference">
    <w:name w:val="annotation reference"/>
    <w:basedOn w:val="DefaultParagraphFont"/>
    <w:uiPriority w:val="99"/>
    <w:semiHidden/>
    <w:unhideWhenUsed/>
    <w:rsid w:val="00BA2994"/>
    <w:rPr>
      <w:sz w:val="16"/>
      <w:szCs w:val="16"/>
    </w:rPr>
  </w:style>
  <w:style w:type="paragraph" w:styleId="CommentText">
    <w:name w:val="annotation text"/>
    <w:basedOn w:val="Normal"/>
    <w:link w:val="CommentTextChar"/>
    <w:uiPriority w:val="99"/>
    <w:unhideWhenUsed/>
    <w:rsid w:val="00BA2994"/>
    <w:rPr>
      <w:sz w:val="20"/>
      <w:szCs w:val="20"/>
    </w:rPr>
  </w:style>
  <w:style w:type="character" w:customStyle="1" w:styleId="CommentTextChar">
    <w:name w:val="Comment Text Char"/>
    <w:basedOn w:val="DefaultParagraphFont"/>
    <w:link w:val="CommentText"/>
    <w:uiPriority w:val="99"/>
    <w:rsid w:val="00BA2994"/>
    <w:rPr>
      <w:rFonts w:ascii="Calibri" w:eastAsia="Calibri" w:hAnsi="Calibri" w:cs="Calibri"/>
      <w:sz w:val="20"/>
      <w:szCs w:val="20"/>
      <w:lang w:val="en-AU"/>
    </w:rPr>
  </w:style>
  <w:style w:type="paragraph" w:styleId="CommentSubject">
    <w:name w:val="annotation subject"/>
    <w:basedOn w:val="CommentText"/>
    <w:next w:val="CommentText"/>
    <w:link w:val="CommentSubjectChar"/>
    <w:uiPriority w:val="99"/>
    <w:semiHidden/>
    <w:unhideWhenUsed/>
    <w:rsid w:val="00BA2994"/>
    <w:rPr>
      <w:b/>
      <w:bCs/>
    </w:rPr>
  </w:style>
  <w:style w:type="character" w:customStyle="1" w:styleId="CommentSubjectChar">
    <w:name w:val="Comment Subject Char"/>
    <w:basedOn w:val="CommentTextChar"/>
    <w:link w:val="CommentSubject"/>
    <w:uiPriority w:val="99"/>
    <w:semiHidden/>
    <w:rsid w:val="00BA2994"/>
    <w:rPr>
      <w:rFonts w:ascii="Calibri" w:eastAsia="Calibri" w:hAnsi="Calibri" w:cs="Calibri"/>
      <w:b/>
      <w:bCs/>
      <w:sz w:val="20"/>
      <w:szCs w:val="20"/>
      <w:lang w:val="en-AU"/>
    </w:rPr>
  </w:style>
  <w:style w:type="paragraph" w:styleId="FootnoteText">
    <w:name w:val="footnote text"/>
    <w:basedOn w:val="Normal"/>
    <w:link w:val="FootnoteTextChar"/>
    <w:uiPriority w:val="99"/>
    <w:semiHidden/>
    <w:unhideWhenUsed/>
    <w:rsid w:val="00042574"/>
    <w:rPr>
      <w:sz w:val="20"/>
      <w:szCs w:val="20"/>
    </w:rPr>
  </w:style>
  <w:style w:type="character" w:customStyle="1" w:styleId="FootnoteTextChar">
    <w:name w:val="Footnote Text Char"/>
    <w:basedOn w:val="DefaultParagraphFont"/>
    <w:link w:val="FootnoteText"/>
    <w:uiPriority w:val="99"/>
    <w:semiHidden/>
    <w:rsid w:val="00042574"/>
    <w:rPr>
      <w:rFonts w:ascii="Calibri" w:eastAsia="Calibri" w:hAnsi="Calibri" w:cs="Calibri"/>
      <w:sz w:val="20"/>
      <w:szCs w:val="20"/>
      <w:lang w:val="en-AU"/>
    </w:rPr>
  </w:style>
  <w:style w:type="character" w:styleId="FootnoteReference">
    <w:name w:val="footnote reference"/>
    <w:basedOn w:val="DefaultParagraphFont"/>
    <w:uiPriority w:val="99"/>
    <w:semiHidden/>
    <w:unhideWhenUsed/>
    <w:rsid w:val="00042574"/>
    <w:rPr>
      <w:vertAlign w:val="superscript"/>
    </w:rPr>
  </w:style>
  <w:style w:type="table" w:styleId="TableGrid">
    <w:name w:val="Table Grid"/>
    <w:basedOn w:val="TableNormal"/>
    <w:uiPriority w:val="59"/>
    <w:rsid w:val="00F930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Indent1">
    <w:name w:val="Body Indent 1"/>
    <w:basedOn w:val="Normal"/>
    <w:qFormat/>
    <w:rsid w:val="00AA66FD"/>
    <w:pPr>
      <w:widowControl/>
      <w:autoSpaceDE/>
      <w:autoSpaceDN/>
      <w:spacing w:before="240"/>
      <w:ind w:left="851"/>
    </w:pPr>
    <w:rPr>
      <w:rFonts w:eastAsia="Times New Roman" w:cs="Arial"/>
    </w:rPr>
  </w:style>
  <w:style w:type="paragraph" w:customStyle="1" w:styleId="Numpara1">
    <w:name w:val="Numpara1"/>
    <w:basedOn w:val="Normal"/>
    <w:qFormat/>
    <w:rsid w:val="00017E19"/>
    <w:pPr>
      <w:widowControl/>
      <w:numPr>
        <w:numId w:val="34"/>
      </w:numPr>
      <w:autoSpaceDE/>
      <w:autoSpaceDN/>
      <w:spacing w:before="240"/>
    </w:pPr>
    <w:rPr>
      <w:rFonts w:eastAsia="Times New Roman" w:cs="Arial"/>
      <w:sz w:val="20"/>
      <w:lang w:eastAsia="en-AU"/>
    </w:rPr>
  </w:style>
  <w:style w:type="paragraph" w:customStyle="1" w:styleId="Numpara3">
    <w:name w:val="Numpara3"/>
    <w:basedOn w:val="Normal"/>
    <w:qFormat/>
    <w:rsid w:val="00017E19"/>
    <w:pPr>
      <w:widowControl/>
      <w:autoSpaceDE/>
      <w:autoSpaceDN/>
      <w:spacing w:before="240"/>
    </w:pPr>
    <w:rPr>
      <w:rFonts w:eastAsia="Times New Roman" w:cs="Arial"/>
      <w:sz w:val="20"/>
      <w:lang w:eastAsia="en-AU"/>
    </w:rPr>
  </w:style>
  <w:style w:type="paragraph" w:customStyle="1" w:styleId="Heading">
    <w:name w:val="Heading"/>
    <w:basedOn w:val="Normal"/>
    <w:rsid w:val="00017E19"/>
    <w:pPr>
      <w:keepNext/>
      <w:widowControl/>
      <w:autoSpaceDE/>
      <w:autoSpaceDN/>
      <w:spacing w:before="240"/>
    </w:pPr>
    <w:rPr>
      <w:rFonts w:eastAsia="Times New Roman" w:cs="Times New Roman"/>
      <w:b/>
      <w:sz w:val="20"/>
      <w:szCs w:val="20"/>
      <w:lang w:eastAsia="en-AU"/>
    </w:rPr>
  </w:style>
  <w:style w:type="paragraph" w:customStyle="1" w:styleId="Numpara2">
    <w:name w:val="Numpara2"/>
    <w:basedOn w:val="Normal"/>
    <w:qFormat/>
    <w:rsid w:val="00017E19"/>
    <w:pPr>
      <w:widowControl/>
      <w:numPr>
        <w:ilvl w:val="1"/>
        <w:numId w:val="34"/>
      </w:numPr>
      <w:autoSpaceDE/>
      <w:autoSpaceDN/>
      <w:spacing w:before="240"/>
    </w:pPr>
    <w:rPr>
      <w:rFonts w:eastAsia="Times New Roman" w:cs="Arial"/>
      <w:sz w:val="20"/>
      <w:lang w:eastAsia="en-AU"/>
    </w:rPr>
  </w:style>
  <w:style w:type="paragraph" w:customStyle="1" w:styleId="Numpara4">
    <w:name w:val="Numpara4"/>
    <w:basedOn w:val="Normal"/>
    <w:qFormat/>
    <w:rsid w:val="00017E19"/>
    <w:pPr>
      <w:widowControl/>
      <w:numPr>
        <w:ilvl w:val="3"/>
        <w:numId w:val="34"/>
      </w:numPr>
      <w:autoSpaceDE/>
      <w:autoSpaceDN/>
      <w:spacing w:before="240"/>
    </w:pPr>
    <w:rPr>
      <w:rFonts w:eastAsia="Times New Roman" w:cs="Arial"/>
      <w:sz w:val="20"/>
      <w:lang w:eastAsia="en-AU"/>
    </w:rPr>
  </w:style>
  <w:style w:type="character" w:customStyle="1" w:styleId="Heading2Char">
    <w:name w:val="Heading 2 Char"/>
    <w:basedOn w:val="DefaultParagraphFont"/>
    <w:link w:val="Heading2"/>
    <w:rsid w:val="0015777C"/>
    <w:rPr>
      <w:rFonts w:ascii="Arial" w:eastAsia="Times New Roman" w:hAnsi="Arial"/>
      <w:b/>
      <w:lang w:val="en-AU"/>
    </w:rPr>
  </w:style>
  <w:style w:type="character" w:customStyle="1" w:styleId="Heading3Char">
    <w:name w:val="Heading 3 Char"/>
    <w:basedOn w:val="DefaultParagraphFont"/>
    <w:link w:val="Heading3"/>
    <w:rsid w:val="00B317FC"/>
    <w:rPr>
      <w:rFonts w:ascii="Arial" w:eastAsia="Times New Roman" w:hAnsi="Arial"/>
      <w:lang w:val="en-AU"/>
    </w:rPr>
  </w:style>
  <w:style w:type="character" w:customStyle="1" w:styleId="Heading4Char">
    <w:name w:val="Heading 4 Char"/>
    <w:basedOn w:val="DefaultParagraphFont"/>
    <w:link w:val="Heading4"/>
    <w:rsid w:val="00B317FC"/>
    <w:rPr>
      <w:rFonts w:ascii="Arial" w:eastAsia="Times New Roman" w:hAnsi="Arial"/>
      <w:lang w:val="en-AU"/>
    </w:rPr>
  </w:style>
  <w:style w:type="character" w:customStyle="1" w:styleId="Heading5Char">
    <w:name w:val="Heading 5 Char"/>
    <w:basedOn w:val="DefaultParagraphFont"/>
    <w:link w:val="Heading5"/>
    <w:rsid w:val="00B317FC"/>
    <w:rPr>
      <w:rFonts w:ascii="Arial" w:eastAsia="Times New Roman" w:hAnsi="Arial"/>
      <w:lang w:val="en-AU"/>
    </w:rPr>
  </w:style>
  <w:style w:type="character" w:customStyle="1" w:styleId="Heading6Char">
    <w:name w:val="Heading 6 Char"/>
    <w:basedOn w:val="DefaultParagraphFont"/>
    <w:link w:val="Heading6"/>
    <w:rsid w:val="00F809E4"/>
    <w:rPr>
      <w:rFonts w:ascii="Arial" w:eastAsia="Times New Roman" w:hAnsi="Arial"/>
      <w:lang w:val="en-AU"/>
    </w:rPr>
  </w:style>
  <w:style w:type="paragraph" w:customStyle="1" w:styleId="PenaltyIndent1">
    <w:name w:val="PenaltyIndent1"/>
    <w:basedOn w:val="ListParagraph"/>
    <w:qFormat/>
    <w:rsid w:val="007314AC"/>
    <w:pPr>
      <w:widowControl/>
      <w:adjustRightInd w:val="0"/>
      <w:spacing w:before="240"/>
      <w:ind w:left="709" w:firstLine="0"/>
      <w:contextualSpacing/>
    </w:pPr>
    <w:rPr>
      <w:rFonts w:eastAsia="Times New Roman" w:cs="Arial"/>
      <w:b/>
      <w:bCs/>
      <w:szCs w:val="20"/>
    </w:rPr>
  </w:style>
  <w:style w:type="paragraph" w:customStyle="1" w:styleId="BodyIndent2">
    <w:name w:val="Body Indent 2"/>
    <w:basedOn w:val="Normal"/>
    <w:qFormat/>
    <w:rsid w:val="00267FDB"/>
    <w:pPr>
      <w:widowControl/>
      <w:autoSpaceDE/>
      <w:autoSpaceDN/>
      <w:spacing w:before="240"/>
      <w:ind w:left="1701"/>
    </w:pPr>
    <w:rPr>
      <w:rFonts w:eastAsia="Times New Roman" w:cs="Arial"/>
    </w:rPr>
  </w:style>
  <w:style w:type="paragraph" w:styleId="TOCHeading">
    <w:name w:val="TOC Heading"/>
    <w:basedOn w:val="Heading1"/>
    <w:next w:val="Normal"/>
    <w:uiPriority w:val="39"/>
    <w:unhideWhenUsed/>
    <w:qFormat/>
    <w:rsid w:val="00C20DCC"/>
    <w:pPr>
      <w:keepLines/>
      <w:spacing w:before="240" w:line="259" w:lineRule="auto"/>
      <w:ind w:left="0"/>
      <w:outlineLvl w:val="9"/>
    </w:pPr>
    <w:rPr>
      <w:rFonts w:asciiTheme="majorHAnsi" w:eastAsiaTheme="majorEastAsia" w:hAnsiTheme="majorHAnsi" w:cstheme="majorBidi"/>
      <w:b w:val="0"/>
      <w:bCs/>
      <w:color w:val="365F91" w:themeColor="accent1" w:themeShade="BF"/>
      <w:sz w:val="32"/>
      <w:szCs w:val="32"/>
      <w:lang w:val="en-US"/>
    </w:rPr>
  </w:style>
  <w:style w:type="paragraph" w:styleId="TOC1">
    <w:name w:val="toc 1"/>
    <w:basedOn w:val="Normal"/>
    <w:next w:val="Normal"/>
    <w:autoRedefine/>
    <w:uiPriority w:val="39"/>
    <w:unhideWhenUsed/>
    <w:rsid w:val="001F17FB"/>
    <w:pPr>
      <w:tabs>
        <w:tab w:val="left" w:pos="660"/>
        <w:tab w:val="right" w:leader="dot" w:pos="9500"/>
      </w:tabs>
      <w:spacing w:after="100"/>
    </w:pPr>
    <w:rPr>
      <w:b/>
    </w:rPr>
  </w:style>
  <w:style w:type="paragraph" w:styleId="TOC2">
    <w:name w:val="toc 2"/>
    <w:basedOn w:val="Normal"/>
    <w:next w:val="Normal"/>
    <w:autoRedefine/>
    <w:uiPriority w:val="39"/>
    <w:unhideWhenUsed/>
    <w:rsid w:val="001F17FB"/>
    <w:pPr>
      <w:tabs>
        <w:tab w:val="left" w:pos="880"/>
        <w:tab w:val="left" w:pos="1540"/>
        <w:tab w:val="right" w:leader="dot" w:pos="9500"/>
      </w:tabs>
      <w:spacing w:after="100"/>
      <w:ind w:left="720"/>
    </w:pPr>
  </w:style>
  <w:style w:type="paragraph" w:styleId="TOC3">
    <w:name w:val="toc 3"/>
    <w:basedOn w:val="Normal"/>
    <w:next w:val="Normal"/>
    <w:autoRedefine/>
    <w:uiPriority w:val="39"/>
    <w:unhideWhenUsed/>
    <w:rsid w:val="00C20DCC"/>
    <w:pPr>
      <w:spacing w:after="100"/>
      <w:ind w:left="440"/>
    </w:pPr>
  </w:style>
  <w:style w:type="paragraph" w:styleId="TOC4">
    <w:name w:val="toc 4"/>
    <w:basedOn w:val="Normal"/>
    <w:next w:val="Normal"/>
    <w:autoRedefine/>
    <w:uiPriority w:val="39"/>
    <w:unhideWhenUsed/>
    <w:rsid w:val="00C20DCC"/>
    <w:pPr>
      <w:widowControl/>
      <w:autoSpaceDE/>
      <w:autoSpaceDN/>
      <w:spacing w:after="100" w:line="259" w:lineRule="auto"/>
      <w:ind w:left="660"/>
    </w:pPr>
    <w:rPr>
      <w:rFonts w:asciiTheme="minorHAnsi" w:eastAsiaTheme="minorEastAsia" w:hAnsiTheme="minorHAnsi" w:cstheme="minorBidi"/>
      <w:lang w:eastAsia="en-AU"/>
    </w:rPr>
  </w:style>
  <w:style w:type="paragraph" w:styleId="TOC5">
    <w:name w:val="toc 5"/>
    <w:basedOn w:val="Normal"/>
    <w:next w:val="Normal"/>
    <w:autoRedefine/>
    <w:uiPriority w:val="39"/>
    <w:unhideWhenUsed/>
    <w:rsid w:val="00C20DCC"/>
    <w:pPr>
      <w:widowControl/>
      <w:autoSpaceDE/>
      <w:autoSpaceDN/>
      <w:spacing w:after="100" w:line="259" w:lineRule="auto"/>
      <w:ind w:left="880"/>
    </w:pPr>
    <w:rPr>
      <w:rFonts w:asciiTheme="minorHAnsi" w:eastAsiaTheme="minorEastAsia" w:hAnsiTheme="minorHAnsi" w:cstheme="minorBidi"/>
      <w:lang w:eastAsia="en-AU"/>
    </w:rPr>
  </w:style>
  <w:style w:type="paragraph" w:styleId="TOC6">
    <w:name w:val="toc 6"/>
    <w:basedOn w:val="Normal"/>
    <w:next w:val="Normal"/>
    <w:autoRedefine/>
    <w:uiPriority w:val="39"/>
    <w:unhideWhenUsed/>
    <w:rsid w:val="00C20DCC"/>
    <w:pPr>
      <w:widowControl/>
      <w:autoSpaceDE/>
      <w:autoSpaceDN/>
      <w:spacing w:after="100" w:line="259" w:lineRule="auto"/>
      <w:ind w:left="1100"/>
    </w:pPr>
    <w:rPr>
      <w:rFonts w:asciiTheme="minorHAnsi" w:eastAsiaTheme="minorEastAsia" w:hAnsiTheme="minorHAnsi" w:cstheme="minorBidi"/>
      <w:lang w:eastAsia="en-AU"/>
    </w:rPr>
  </w:style>
  <w:style w:type="paragraph" w:styleId="TOC7">
    <w:name w:val="toc 7"/>
    <w:basedOn w:val="Normal"/>
    <w:next w:val="Normal"/>
    <w:autoRedefine/>
    <w:uiPriority w:val="39"/>
    <w:unhideWhenUsed/>
    <w:rsid w:val="00C20DCC"/>
    <w:pPr>
      <w:widowControl/>
      <w:autoSpaceDE/>
      <w:autoSpaceDN/>
      <w:spacing w:after="100" w:line="259" w:lineRule="auto"/>
      <w:ind w:left="1320"/>
    </w:pPr>
    <w:rPr>
      <w:rFonts w:asciiTheme="minorHAnsi" w:eastAsiaTheme="minorEastAsia" w:hAnsiTheme="minorHAnsi" w:cstheme="minorBidi"/>
      <w:lang w:eastAsia="en-AU"/>
    </w:rPr>
  </w:style>
  <w:style w:type="paragraph" w:styleId="TOC8">
    <w:name w:val="toc 8"/>
    <w:basedOn w:val="Normal"/>
    <w:next w:val="Normal"/>
    <w:autoRedefine/>
    <w:uiPriority w:val="39"/>
    <w:unhideWhenUsed/>
    <w:rsid w:val="00C20DCC"/>
    <w:pPr>
      <w:widowControl/>
      <w:autoSpaceDE/>
      <w:autoSpaceDN/>
      <w:spacing w:after="100" w:line="259" w:lineRule="auto"/>
      <w:ind w:left="1540"/>
    </w:pPr>
    <w:rPr>
      <w:rFonts w:asciiTheme="minorHAnsi" w:eastAsiaTheme="minorEastAsia" w:hAnsiTheme="minorHAnsi" w:cstheme="minorBidi"/>
      <w:lang w:eastAsia="en-AU"/>
    </w:rPr>
  </w:style>
  <w:style w:type="paragraph" w:styleId="TOC9">
    <w:name w:val="toc 9"/>
    <w:basedOn w:val="Normal"/>
    <w:next w:val="Normal"/>
    <w:autoRedefine/>
    <w:uiPriority w:val="39"/>
    <w:unhideWhenUsed/>
    <w:rsid w:val="00C20DCC"/>
    <w:pPr>
      <w:widowControl/>
      <w:autoSpaceDE/>
      <w:autoSpaceDN/>
      <w:spacing w:after="100" w:line="259" w:lineRule="auto"/>
      <w:ind w:left="1760"/>
    </w:pPr>
    <w:rPr>
      <w:rFonts w:asciiTheme="minorHAnsi" w:eastAsiaTheme="minorEastAsia" w:hAnsiTheme="minorHAnsi" w:cstheme="minorBidi"/>
      <w:lang w:eastAsia="en-AU"/>
    </w:rPr>
  </w:style>
  <w:style w:type="character" w:styleId="Hyperlink">
    <w:name w:val="Hyperlink"/>
    <w:basedOn w:val="DefaultParagraphFont"/>
    <w:uiPriority w:val="99"/>
    <w:unhideWhenUsed/>
    <w:rsid w:val="00C20DCC"/>
    <w:rPr>
      <w:color w:val="0000FF" w:themeColor="hyperlink"/>
      <w:u w:val="single"/>
    </w:rPr>
  </w:style>
  <w:style w:type="character" w:styleId="UnresolvedMention">
    <w:name w:val="Unresolved Mention"/>
    <w:basedOn w:val="DefaultParagraphFont"/>
    <w:uiPriority w:val="99"/>
    <w:semiHidden/>
    <w:unhideWhenUsed/>
    <w:rsid w:val="00C20DCC"/>
    <w:rPr>
      <w:color w:val="605E5C"/>
      <w:shd w:val="clear" w:color="auto" w:fill="E1DFDD"/>
    </w:rPr>
  </w:style>
  <w:style w:type="character" w:customStyle="1" w:styleId="BodyTextChar">
    <w:name w:val="Body Text Char"/>
    <w:basedOn w:val="DefaultParagraphFont"/>
    <w:link w:val="BodyText"/>
    <w:uiPriority w:val="1"/>
    <w:rsid w:val="002A1C1E"/>
    <w:rPr>
      <w:rFonts w:ascii="Calibri" w:eastAsia="Calibri" w:hAnsi="Calibri" w:cs="Calibri"/>
      <w:sz w:val="24"/>
      <w:szCs w:val="24"/>
      <w:lang w:val="en-AU"/>
    </w:rPr>
  </w:style>
  <w:style w:type="paragraph" w:customStyle="1" w:styleId="BodyIndent3">
    <w:name w:val="Body Indent 3"/>
    <w:basedOn w:val="Normal"/>
    <w:qFormat/>
    <w:rsid w:val="00DD5FCF"/>
    <w:pPr>
      <w:widowControl/>
      <w:autoSpaceDE/>
      <w:autoSpaceDN/>
      <w:spacing w:before="240"/>
      <w:ind w:left="2268"/>
    </w:pPr>
    <w:rPr>
      <w:rFonts w:eastAsia="Times New Roman" w:cs="Arial"/>
      <w:sz w:val="20"/>
      <w:szCs w:val="20"/>
    </w:rPr>
  </w:style>
  <w:style w:type="paragraph" w:customStyle="1" w:styleId="Bullet1">
    <w:name w:val="Bullet1"/>
    <w:basedOn w:val="Normal"/>
    <w:qFormat/>
    <w:rsid w:val="00DD5FCF"/>
    <w:pPr>
      <w:widowControl/>
      <w:numPr>
        <w:numId w:val="75"/>
      </w:numPr>
      <w:autoSpaceDE/>
      <w:autoSpaceDN/>
      <w:spacing w:before="240"/>
    </w:pPr>
    <w:rPr>
      <w:rFonts w:eastAsia="Times New Roman" w:cs="Arial"/>
      <w:sz w:val="20"/>
      <w:szCs w:val="20"/>
    </w:rPr>
  </w:style>
  <w:style w:type="paragraph" w:customStyle="1" w:styleId="Bullet2">
    <w:name w:val="Bullet2"/>
    <w:basedOn w:val="Normal"/>
    <w:qFormat/>
    <w:rsid w:val="00DD5FCF"/>
    <w:pPr>
      <w:widowControl/>
      <w:numPr>
        <w:numId w:val="76"/>
      </w:numPr>
      <w:autoSpaceDE/>
      <w:autoSpaceDN/>
      <w:spacing w:before="240"/>
    </w:pPr>
    <w:rPr>
      <w:rFonts w:eastAsia="Times New Roman" w:cstheme="minorBidi"/>
      <w:sz w:val="20"/>
      <w:szCs w:val="20"/>
    </w:rPr>
  </w:style>
  <w:style w:type="character" w:customStyle="1" w:styleId="Heading1Char">
    <w:name w:val="Heading 1 Char"/>
    <w:basedOn w:val="DefaultParagraphFont"/>
    <w:link w:val="Heading1"/>
    <w:rsid w:val="00DD5FCF"/>
    <w:rPr>
      <w:rFonts w:ascii="Arial Bold" w:eastAsia="Times New Roman" w:hAnsi="Arial Bold"/>
      <w:b/>
      <w:caps/>
      <w:kern w:val="28"/>
      <w:sz w:val="24"/>
      <w:szCs w:val="24"/>
      <w:lang w:val="en-AU"/>
    </w:rPr>
  </w:style>
  <w:style w:type="paragraph" w:customStyle="1" w:styleId="Headingpara2">
    <w:name w:val="Headingpara2"/>
    <w:basedOn w:val="Heading2"/>
    <w:qFormat/>
    <w:rsid w:val="00B317FC"/>
    <w:pPr>
      <w:keepNext w:val="0"/>
    </w:pPr>
    <w:rPr>
      <w:b w:val="0"/>
    </w:rPr>
  </w:style>
  <w:style w:type="paragraph" w:customStyle="1" w:styleId="legalSchedule">
    <w:name w:val="legalSchedule"/>
    <w:basedOn w:val="Normal"/>
    <w:next w:val="Normal"/>
    <w:qFormat/>
    <w:rsid w:val="00A01D3E"/>
    <w:pPr>
      <w:widowControl/>
      <w:numPr>
        <w:numId w:val="88"/>
      </w:numPr>
      <w:autoSpaceDE/>
      <w:autoSpaceDN/>
      <w:jc w:val="left"/>
    </w:pPr>
    <w:rPr>
      <w:rFonts w:ascii="Arial Bold" w:eastAsia="Times New Roman" w:hAnsi="Arial Bold" w:cs="Times New Roman"/>
      <w:b/>
      <w:caps/>
      <w:sz w:val="24"/>
      <w:szCs w:val="20"/>
    </w:rPr>
  </w:style>
  <w:style w:type="paragraph" w:customStyle="1" w:styleId="legalTitleDescription">
    <w:name w:val="legalTitleDescription"/>
    <w:basedOn w:val="Normal"/>
    <w:next w:val="Normal"/>
    <w:qFormat/>
    <w:rsid w:val="00BD2DB6"/>
    <w:pPr>
      <w:widowControl/>
      <w:autoSpaceDE/>
      <w:autoSpaceDN/>
      <w:spacing w:before="240"/>
      <w:jc w:val="left"/>
    </w:pPr>
    <w:rPr>
      <w:rFonts w:eastAsia="Times New Roman" w:cs="Times New Roman"/>
      <w:b/>
      <w:szCs w:val="20"/>
      <w:lang w:eastAsia="en-AU"/>
    </w:rPr>
  </w:style>
  <w:style w:type="paragraph" w:customStyle="1" w:styleId="mainTitle">
    <w:name w:val="mainTitle"/>
    <w:basedOn w:val="Normal"/>
    <w:next w:val="Normal"/>
    <w:qFormat/>
    <w:rsid w:val="00BD2DB6"/>
    <w:pPr>
      <w:widowControl/>
      <w:pBdr>
        <w:top w:val="single" w:sz="4" w:space="1" w:color="auto"/>
      </w:pBdr>
      <w:autoSpaceDE/>
      <w:autoSpaceDN/>
      <w:jc w:val="left"/>
    </w:pPr>
    <w:rPr>
      <w:rFonts w:eastAsia="Times New Roman" w:cs="Times New Roman"/>
      <w:b/>
      <w:sz w:val="34"/>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microsoft.com/office/2011/relationships/people" Target="people.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image" Target="media/image7.png"/></Relationships>
</file>

<file path=word/_rels/header3.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image" Target="media/image7.png"/></Relationships>
</file>

<file path=word/_rels/header5.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p r o p e r t i e s   x m l n s = " h t t p : / / w w w . i m a n a g e . c o m / w o r k / x m l s c h e m a " >  
     < d o c u m e n t i d > M a t t e r s ! 3 5 9 7 4 4 3 1 . 1 < / d o c u m e n t i d >  
     < s e n d e r i d > A L P < / s e n d e r i d >  
     < s e n d e r e m a i l > A L L I S O N . P A Y N E @ M A D D O C K S . C O M . A U < / s e n d e r e m a i l >  
     < l a s t m o d i f i e d > 2 0 2 2 - 1 2 - 1 9 T 1 3 : 2 7 : 0 0 . 0 0 0 0 0 0 0 + 1 1 : 0 0 < / l a s t m o d i f i e d >  
     < d a t a b a s e > M a t t e r s < / d a t a b a s e >  
 < / p r o p e r t i e s > 
</file>

<file path=customXml/itemProps1.xml><?xml version="1.0" encoding="utf-8"?>
<ds:datastoreItem xmlns:ds="http://schemas.openxmlformats.org/officeDocument/2006/customXml" ds:itemID="{07F6FD6C-71A0-408B-B048-FDF21FABAEF0}">
  <ds:schemaRefs>
    <ds:schemaRef ds:uri="http://schemas.openxmlformats.org/officeDocument/2006/bibliography"/>
  </ds:schemaRefs>
</ds:datastoreItem>
</file>

<file path=customXml/itemProps2.xml><?xml version="1.0" encoding="utf-8"?>
<ds:datastoreItem xmlns:ds="http://schemas.openxmlformats.org/officeDocument/2006/customXml" ds:itemID="{BCC0FE4D-263C-4758-A4DC-CB2F076D099F}">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38</Pages>
  <Words>9560</Words>
  <Characters>49337</Characters>
  <Application>Microsoft Office Word</Application>
  <DocSecurity>0</DocSecurity>
  <Lines>411</Lines>
  <Paragraphs>117</Paragraphs>
  <ScaleCrop>false</ScaleCrop>
  <HeadingPairs>
    <vt:vector size="2" baseType="variant">
      <vt:variant>
        <vt:lpstr>Title</vt:lpstr>
      </vt:variant>
      <vt:variant>
        <vt:i4>1</vt:i4>
      </vt:variant>
    </vt:vector>
  </HeadingPairs>
  <TitlesOfParts>
    <vt:vector size="1" baseType="lpstr">
      <vt:lpstr>Community Local Law 2012</vt:lpstr>
    </vt:vector>
  </TitlesOfParts>
  <Company/>
  <LinksUpToDate>false</LinksUpToDate>
  <CharactersWithSpaces>58780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Local Law 2012</dc:title>
  <dc:subject/>
  <dc:creator>HelenP</dc:creator>
  <cp:keywords/>
  <cp:lastModifiedBy>Tim Brown</cp:lastModifiedBy>
  <cp:revision>31</cp:revision>
  <cp:lastPrinted>2023-01-10T22:17:00Z</cp:lastPrinted>
  <dcterms:created xsi:type="dcterms:W3CDTF">2023-02-01T03:50:00Z</dcterms:created>
  <dcterms:modified xsi:type="dcterms:W3CDTF">2023-02-09T03:20:00Z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2020-09-09T00:00:00Z</vt:filetime>
  </property>
  <property fmtid="{D5CDD505-2E9C-101B-9397-08002B2CF9AE}" pid="3" name="Creator">
    <vt:lpwstr>Microsoft® Word 2013</vt:lpwstr>
  </property>
  <property fmtid="{D5CDD505-2E9C-101B-9397-08002B2CF9AE}" pid="4" name="LastSaved">
    <vt:filetime>2021-11-15T00:00:00Z</vt:filetime>
  </property>
  <property fmtid="{D5CDD505-2E9C-101B-9397-08002B2CF9AE}" pid="5" name="GrammarlyDocumentId">
    <vt:lpwstr>3b2036546f67b7356f7de312e8a67531d7d70718d639464a92ff6c9190c1a6c7</vt:lpwstr>
  </property>
  <property fmtid="{D5CDD505-2E9C-101B-9397-08002B2CF9AE}" pid="6" name="iManageFooter">
    <vt:lpwstr>[imProfileCustom2:35907268_1]</vt:lpwstr>
  </property>
</Properties>
</file>